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4E00A" w14:textId="77777777" w:rsidR="00173F11" w:rsidRPr="001D747B" w:rsidRDefault="00173F11" w:rsidP="00173F11">
      <w:pPr>
        <w:widowControl w:val="0"/>
        <w:spacing w:line="360" w:lineRule="auto"/>
        <w:jc w:val="center"/>
        <w:rPr>
          <w:rFonts w:ascii="Arial Narrow" w:hAnsi="Arial Narrow"/>
          <w:b/>
          <w:caps/>
          <w:snapToGrid w:val="0"/>
          <w:sz w:val="32"/>
          <w:szCs w:val="32"/>
        </w:rPr>
      </w:pPr>
      <w:r w:rsidRPr="001D747B">
        <w:rPr>
          <w:rFonts w:ascii="Arial Narrow" w:hAnsi="Arial Narrow"/>
          <w:b/>
          <w:snapToGrid w:val="0"/>
          <w:sz w:val="32"/>
          <w:szCs w:val="32"/>
        </w:rPr>
        <w:t xml:space="preserve">UCHWAŁA </w:t>
      </w:r>
      <w:r w:rsidRPr="001D747B">
        <w:rPr>
          <w:rFonts w:ascii="Arial Narrow" w:hAnsi="Arial Narrow"/>
          <w:b/>
          <w:caps/>
          <w:snapToGrid w:val="0"/>
          <w:sz w:val="32"/>
          <w:szCs w:val="32"/>
        </w:rPr>
        <w:t>Nr …………………</w:t>
      </w:r>
    </w:p>
    <w:p w14:paraId="4703C2EA" w14:textId="77777777" w:rsidR="00173F11" w:rsidRPr="001D747B" w:rsidRDefault="00173F11" w:rsidP="00173F11">
      <w:pPr>
        <w:widowControl w:val="0"/>
        <w:spacing w:line="360" w:lineRule="auto"/>
        <w:jc w:val="center"/>
        <w:rPr>
          <w:rFonts w:ascii="Arial Narrow" w:hAnsi="Arial Narrow"/>
          <w:b/>
          <w:snapToGrid w:val="0"/>
          <w:sz w:val="32"/>
          <w:szCs w:val="32"/>
        </w:rPr>
      </w:pPr>
      <w:r w:rsidRPr="001D747B">
        <w:rPr>
          <w:rFonts w:ascii="Arial Narrow" w:hAnsi="Arial Narrow"/>
          <w:b/>
          <w:caps/>
          <w:snapToGrid w:val="0"/>
          <w:sz w:val="32"/>
          <w:szCs w:val="32"/>
        </w:rPr>
        <w:t xml:space="preserve">Rady miejskiej </w:t>
      </w:r>
      <w:r w:rsidR="006C2C98">
        <w:rPr>
          <w:rFonts w:ascii="Arial Narrow" w:hAnsi="Arial Narrow"/>
          <w:b/>
          <w:caps/>
          <w:snapToGrid w:val="0"/>
          <w:sz w:val="32"/>
          <w:szCs w:val="32"/>
        </w:rPr>
        <w:t>kościana</w:t>
      </w:r>
    </w:p>
    <w:p w14:paraId="76595855" w14:textId="77777777" w:rsidR="00173F11" w:rsidRPr="001D747B" w:rsidRDefault="00173F11" w:rsidP="00173F11">
      <w:pPr>
        <w:widowControl w:val="0"/>
        <w:spacing w:line="360" w:lineRule="auto"/>
        <w:jc w:val="center"/>
        <w:rPr>
          <w:rFonts w:ascii="Arial Narrow" w:hAnsi="Arial Narrow"/>
          <w:sz w:val="32"/>
          <w:szCs w:val="32"/>
        </w:rPr>
      </w:pPr>
      <w:r w:rsidRPr="001D747B">
        <w:rPr>
          <w:rFonts w:ascii="Arial Narrow" w:hAnsi="Arial Narrow"/>
          <w:b/>
          <w:snapToGrid w:val="0"/>
          <w:sz w:val="32"/>
          <w:szCs w:val="32"/>
        </w:rPr>
        <w:t>z dnia ……………………</w:t>
      </w:r>
    </w:p>
    <w:p w14:paraId="5C9EA01A" w14:textId="77777777" w:rsidR="00173F11" w:rsidRPr="001D747B" w:rsidRDefault="00173F11" w:rsidP="00173F11">
      <w:pPr>
        <w:spacing w:line="360" w:lineRule="auto"/>
        <w:rPr>
          <w:rFonts w:ascii="Arial Narrow" w:hAnsi="Arial Narrow"/>
        </w:rPr>
      </w:pPr>
    </w:p>
    <w:p w14:paraId="4C70DC96" w14:textId="77777777" w:rsidR="00173F11" w:rsidRPr="001D747B" w:rsidRDefault="00173F11" w:rsidP="00B43AD7">
      <w:pPr>
        <w:pStyle w:val="Tekstpodstawowywcity"/>
        <w:spacing w:line="360" w:lineRule="auto"/>
        <w:ind w:left="1276" w:hanging="1276"/>
        <w:rPr>
          <w:rFonts w:ascii="Arial Narrow" w:hAnsi="Arial Narrow"/>
          <w:b/>
          <w:sz w:val="24"/>
          <w:szCs w:val="24"/>
        </w:rPr>
      </w:pPr>
      <w:r w:rsidRPr="001D747B">
        <w:rPr>
          <w:rFonts w:ascii="Arial Narrow" w:hAnsi="Arial Narrow"/>
          <w:sz w:val="24"/>
        </w:rPr>
        <w:t>w sprawie:</w:t>
      </w:r>
      <w:r w:rsidR="00DC7EF8">
        <w:rPr>
          <w:rFonts w:ascii="Arial Narrow" w:hAnsi="Arial Narrow"/>
          <w:sz w:val="24"/>
        </w:rPr>
        <w:tab/>
      </w:r>
      <w:r w:rsidR="00870A0A" w:rsidRPr="00870A0A">
        <w:rPr>
          <w:rFonts w:ascii="Arial Narrow" w:hAnsi="Arial Narrow"/>
          <w:b/>
          <w:bCs/>
          <w:sz w:val="24"/>
          <w:szCs w:val="24"/>
        </w:rPr>
        <w:t xml:space="preserve">uchwalenia miejscowego planu zagospodarowania przestrzennego </w:t>
      </w:r>
      <w:r w:rsidR="00977671">
        <w:rPr>
          <w:rFonts w:ascii="Arial Narrow" w:hAnsi="Arial Narrow"/>
          <w:b/>
          <w:bCs/>
          <w:sz w:val="24"/>
          <w:szCs w:val="24"/>
        </w:rPr>
        <w:t xml:space="preserve">terenu położonego w Kościanie </w:t>
      </w:r>
      <w:r w:rsidR="00D33612">
        <w:rPr>
          <w:rFonts w:ascii="Arial Narrow" w:hAnsi="Arial Narrow"/>
          <w:b/>
          <w:bCs/>
          <w:sz w:val="24"/>
          <w:szCs w:val="24"/>
        </w:rPr>
        <w:t>pomiędzy ul. Bączkowskiego, Marcinkowskiego i kanałem Obry.</w:t>
      </w:r>
    </w:p>
    <w:p w14:paraId="20CB49D9" w14:textId="77777777" w:rsidR="00173F11" w:rsidRPr="001D747B" w:rsidRDefault="00173F11" w:rsidP="00173F11">
      <w:pPr>
        <w:pStyle w:val="Tekstpodstawowywcity"/>
        <w:spacing w:line="360" w:lineRule="auto"/>
        <w:ind w:left="1276" w:hanging="1276"/>
        <w:rPr>
          <w:rFonts w:ascii="Arial Narrow" w:hAnsi="Arial Narrow"/>
          <w:b/>
          <w:sz w:val="24"/>
          <w:szCs w:val="24"/>
        </w:rPr>
      </w:pPr>
    </w:p>
    <w:p w14:paraId="31DCDE21" w14:textId="0A77C761" w:rsidR="00173F11" w:rsidRPr="001D747B" w:rsidRDefault="00173F11" w:rsidP="00173F11">
      <w:pPr>
        <w:spacing w:line="360" w:lineRule="auto"/>
        <w:jc w:val="both"/>
        <w:rPr>
          <w:rFonts w:ascii="Arial Narrow" w:hAnsi="Arial Narrow"/>
          <w:bCs/>
        </w:rPr>
      </w:pPr>
      <w:r w:rsidRPr="001D747B">
        <w:rPr>
          <w:rFonts w:ascii="Arial Narrow" w:hAnsi="Arial Narrow"/>
          <w:bCs/>
        </w:rPr>
        <w:t>Na podstawie art. 18 ust. 2 pkt 5 ustawy z dnia 8 marca 1990 r. o samorządzie gminnym (</w:t>
      </w:r>
      <w:r w:rsidR="007B2DE5" w:rsidRPr="00D504BA">
        <w:rPr>
          <w:rFonts w:ascii="Arial Narrow" w:hAnsi="Arial Narrow"/>
          <w:bCs/>
        </w:rPr>
        <w:t>Dz.</w:t>
      </w:r>
      <w:r w:rsidR="005A2933">
        <w:rPr>
          <w:rFonts w:ascii="Arial Narrow" w:hAnsi="Arial Narrow"/>
          <w:bCs/>
        </w:rPr>
        <w:t> </w:t>
      </w:r>
      <w:r w:rsidR="007B2DE5" w:rsidRPr="00D504BA">
        <w:rPr>
          <w:rFonts w:ascii="Arial Narrow" w:hAnsi="Arial Narrow"/>
          <w:bCs/>
        </w:rPr>
        <w:t>U.</w:t>
      </w:r>
      <w:r w:rsidR="005A2933">
        <w:rPr>
          <w:rFonts w:ascii="Arial Narrow" w:hAnsi="Arial Narrow"/>
          <w:bCs/>
        </w:rPr>
        <w:t> </w:t>
      </w:r>
      <w:r w:rsidR="007B2DE5" w:rsidRPr="00D504BA">
        <w:rPr>
          <w:rFonts w:ascii="Arial Narrow" w:hAnsi="Arial Narrow"/>
          <w:bCs/>
        </w:rPr>
        <w:t>z</w:t>
      </w:r>
      <w:r w:rsidR="005A2933">
        <w:rPr>
          <w:rFonts w:ascii="Arial Narrow" w:hAnsi="Arial Narrow"/>
          <w:bCs/>
        </w:rPr>
        <w:t> </w:t>
      </w:r>
      <w:r w:rsidR="006144AC" w:rsidRPr="00E82752">
        <w:rPr>
          <w:rFonts w:ascii="Arial Narrow" w:hAnsi="Arial Narrow"/>
          <w:bCs/>
        </w:rPr>
        <w:t>20</w:t>
      </w:r>
      <w:r w:rsidR="006144AC">
        <w:rPr>
          <w:rFonts w:ascii="Arial Narrow" w:hAnsi="Arial Narrow"/>
          <w:bCs/>
        </w:rPr>
        <w:t>20 </w:t>
      </w:r>
      <w:r w:rsidR="00E82752" w:rsidRPr="00E82752">
        <w:rPr>
          <w:rFonts w:ascii="Arial Narrow" w:hAnsi="Arial Narrow"/>
          <w:bCs/>
        </w:rPr>
        <w:t xml:space="preserve">r. poz. </w:t>
      </w:r>
      <w:r w:rsidR="006144AC">
        <w:rPr>
          <w:rFonts w:ascii="Arial Narrow" w:hAnsi="Arial Narrow"/>
          <w:bCs/>
        </w:rPr>
        <w:t>713</w:t>
      </w:r>
      <w:r w:rsidR="006144AC" w:rsidRPr="00E82752">
        <w:rPr>
          <w:rFonts w:ascii="Arial Narrow" w:hAnsi="Arial Narrow"/>
          <w:bCs/>
        </w:rPr>
        <w:t xml:space="preserve"> </w:t>
      </w:r>
      <w:r w:rsidR="00E82752" w:rsidRPr="00E82752">
        <w:rPr>
          <w:rFonts w:ascii="Arial Narrow" w:hAnsi="Arial Narrow"/>
          <w:bCs/>
        </w:rPr>
        <w:t>tekst jednolity</w:t>
      </w:r>
      <w:r w:rsidR="008432CE">
        <w:rPr>
          <w:rFonts w:ascii="Arial Narrow" w:hAnsi="Arial Narrow"/>
          <w:bCs/>
        </w:rPr>
        <w:t xml:space="preserve"> </w:t>
      </w:r>
      <w:r w:rsidR="008432CE" w:rsidRPr="00E82752">
        <w:rPr>
          <w:rFonts w:ascii="Arial Narrow" w:hAnsi="Arial Narrow"/>
          <w:bCs/>
        </w:rPr>
        <w:t>– ze zm.</w:t>
      </w:r>
      <w:r w:rsidRPr="00D504BA">
        <w:rPr>
          <w:rFonts w:ascii="Arial Narrow" w:hAnsi="Arial Narrow"/>
          <w:bCs/>
        </w:rPr>
        <w:t>) i art</w:t>
      </w:r>
      <w:r w:rsidRPr="001D747B">
        <w:rPr>
          <w:rFonts w:ascii="Arial Narrow" w:hAnsi="Arial Narrow"/>
          <w:bCs/>
        </w:rPr>
        <w:t>. 20 ust. 1 ustawy z dnia 27 marca 2003 r. o</w:t>
      </w:r>
      <w:r w:rsidR="00DC7EF8">
        <w:rPr>
          <w:rFonts w:ascii="Arial Narrow" w:hAnsi="Arial Narrow"/>
          <w:bCs/>
        </w:rPr>
        <w:t> </w:t>
      </w:r>
      <w:r w:rsidRPr="001D747B">
        <w:rPr>
          <w:rFonts w:ascii="Arial Narrow" w:hAnsi="Arial Narrow"/>
          <w:bCs/>
        </w:rPr>
        <w:t>planowaniu i zagospodarowaniu przestrzennym (</w:t>
      </w:r>
      <w:r w:rsidR="00E00223" w:rsidRPr="00E00223">
        <w:rPr>
          <w:rFonts w:ascii="Arial Narrow" w:hAnsi="Arial Narrow"/>
          <w:bCs/>
        </w:rPr>
        <w:t xml:space="preserve">Dz. U. z </w:t>
      </w:r>
      <w:r w:rsidR="005B1C29" w:rsidRPr="00E00223">
        <w:rPr>
          <w:rFonts w:ascii="Arial Narrow" w:hAnsi="Arial Narrow"/>
          <w:bCs/>
        </w:rPr>
        <w:t>20</w:t>
      </w:r>
      <w:r w:rsidR="005B1C29">
        <w:rPr>
          <w:rFonts w:ascii="Arial Narrow" w:hAnsi="Arial Narrow"/>
          <w:bCs/>
        </w:rPr>
        <w:t>2</w:t>
      </w:r>
      <w:del w:id="0" w:author="Wojciech Abramczuk, Jagabudex-Projekt" w:date="2021-06-07T11:38:00Z">
        <w:r w:rsidR="005B1C29" w:rsidDel="009E068B">
          <w:rPr>
            <w:rFonts w:ascii="Arial Narrow" w:hAnsi="Arial Narrow"/>
            <w:bCs/>
          </w:rPr>
          <w:delText>0</w:delText>
        </w:r>
      </w:del>
      <w:ins w:id="1" w:author="Wojciech Abramczuk, Jagabudex-Projekt" w:date="2021-06-07T11:38:00Z">
        <w:r w:rsidR="009E068B">
          <w:rPr>
            <w:rFonts w:ascii="Arial Narrow" w:hAnsi="Arial Narrow"/>
            <w:bCs/>
          </w:rPr>
          <w:t>1</w:t>
        </w:r>
      </w:ins>
      <w:r w:rsidR="005B1C29" w:rsidRPr="00E00223">
        <w:rPr>
          <w:rFonts w:ascii="Arial Narrow" w:hAnsi="Arial Narrow"/>
          <w:bCs/>
        </w:rPr>
        <w:t xml:space="preserve"> </w:t>
      </w:r>
      <w:r w:rsidR="00E00223" w:rsidRPr="00E00223">
        <w:rPr>
          <w:rFonts w:ascii="Arial Narrow" w:hAnsi="Arial Narrow"/>
          <w:bCs/>
        </w:rPr>
        <w:t xml:space="preserve">r., poz. </w:t>
      </w:r>
      <w:del w:id="2" w:author="Wojciech Abramczuk, Jagabudex-Projekt" w:date="2021-06-07T11:38:00Z">
        <w:r w:rsidR="005B1C29" w:rsidDel="009E068B">
          <w:rPr>
            <w:rFonts w:ascii="Arial Narrow" w:hAnsi="Arial Narrow"/>
            <w:bCs/>
          </w:rPr>
          <w:delText>293</w:delText>
        </w:r>
        <w:r w:rsidR="005B1C29" w:rsidRPr="001D747B" w:rsidDel="009E068B">
          <w:rPr>
            <w:rFonts w:ascii="Arial Narrow" w:hAnsi="Arial Narrow"/>
            <w:bCs/>
          </w:rPr>
          <w:delText xml:space="preserve"> </w:delText>
        </w:r>
      </w:del>
      <w:ins w:id="3" w:author="Wojciech Abramczuk, Jagabudex-Projekt" w:date="2021-06-07T11:38:00Z">
        <w:r w:rsidR="009E068B">
          <w:rPr>
            <w:rFonts w:ascii="Arial Narrow" w:hAnsi="Arial Narrow"/>
            <w:bCs/>
          </w:rPr>
          <w:t>741</w:t>
        </w:r>
        <w:r w:rsidR="009E068B" w:rsidRPr="001D747B">
          <w:rPr>
            <w:rFonts w:ascii="Arial Narrow" w:hAnsi="Arial Narrow"/>
            <w:bCs/>
          </w:rPr>
          <w:t xml:space="preserve"> </w:t>
        </w:r>
      </w:ins>
      <w:r w:rsidR="00B937D5">
        <w:rPr>
          <w:rFonts w:ascii="Arial Narrow" w:hAnsi="Arial Narrow"/>
          <w:bCs/>
        </w:rPr>
        <w:t>tekst jednolity</w:t>
      </w:r>
      <w:del w:id="4" w:author="Wojciech Abramczuk, Jagabudex-Projekt" w:date="2021-06-07T11:38:00Z">
        <w:r w:rsidR="006144AC" w:rsidDel="009E068B">
          <w:rPr>
            <w:rFonts w:ascii="Arial Narrow" w:hAnsi="Arial Narrow"/>
            <w:bCs/>
          </w:rPr>
          <w:delText xml:space="preserve"> </w:delText>
        </w:r>
        <w:r w:rsidR="006144AC" w:rsidRPr="00E82752" w:rsidDel="009E068B">
          <w:rPr>
            <w:rFonts w:ascii="Arial Narrow" w:hAnsi="Arial Narrow"/>
            <w:bCs/>
          </w:rPr>
          <w:delText>– ze zm.</w:delText>
        </w:r>
      </w:del>
      <w:r w:rsidRPr="001D747B">
        <w:rPr>
          <w:rFonts w:ascii="Arial Narrow" w:hAnsi="Arial Narrow"/>
          <w:bCs/>
        </w:rPr>
        <w:t xml:space="preserve">) Rada Miejska </w:t>
      </w:r>
      <w:r w:rsidR="00B937D5">
        <w:rPr>
          <w:rFonts w:ascii="Arial Narrow" w:hAnsi="Arial Narrow"/>
          <w:bCs/>
        </w:rPr>
        <w:t xml:space="preserve">Kościana </w:t>
      </w:r>
      <w:r w:rsidRPr="001D747B">
        <w:rPr>
          <w:rFonts w:ascii="Arial Narrow" w:hAnsi="Arial Narrow"/>
          <w:bCs/>
        </w:rPr>
        <w:t>uchwala, co następuje:</w:t>
      </w:r>
    </w:p>
    <w:p w14:paraId="014258BB" w14:textId="77777777" w:rsidR="00173F11" w:rsidRPr="001D747B" w:rsidRDefault="00173F11" w:rsidP="00173F11">
      <w:pPr>
        <w:spacing w:line="360" w:lineRule="auto"/>
        <w:jc w:val="both"/>
        <w:rPr>
          <w:rFonts w:ascii="Arial Narrow" w:hAnsi="Arial Narrow"/>
          <w:bCs/>
        </w:rPr>
      </w:pPr>
    </w:p>
    <w:p w14:paraId="6952AF02" w14:textId="77777777" w:rsidR="00173F11" w:rsidRPr="001D747B" w:rsidRDefault="00173F11" w:rsidP="000024E9">
      <w:pPr>
        <w:widowControl w:val="0"/>
        <w:spacing w:line="360" w:lineRule="auto"/>
        <w:rPr>
          <w:rFonts w:ascii="Arial Narrow" w:hAnsi="Arial Narrow"/>
          <w:bCs/>
          <w:snapToGrid w:val="0"/>
        </w:rPr>
      </w:pPr>
    </w:p>
    <w:p w14:paraId="2410DEF5" w14:textId="77777777" w:rsidR="00173F11" w:rsidRPr="001D747B" w:rsidRDefault="000024E9" w:rsidP="000024E9">
      <w:pPr>
        <w:widowControl w:val="0"/>
        <w:spacing w:line="360" w:lineRule="auto"/>
        <w:jc w:val="both"/>
        <w:rPr>
          <w:rFonts w:ascii="Arial Narrow" w:hAnsi="Arial Narrow"/>
          <w:snapToGrid w:val="0"/>
        </w:rPr>
      </w:pPr>
      <w:r w:rsidRPr="001D747B">
        <w:rPr>
          <w:rFonts w:ascii="Arial Narrow" w:hAnsi="Arial Narrow"/>
          <w:b/>
          <w:bCs/>
          <w:snapToGrid w:val="0"/>
        </w:rPr>
        <w:t>§ 1.</w:t>
      </w:r>
      <w:r>
        <w:rPr>
          <w:rFonts w:ascii="Arial Narrow" w:hAnsi="Arial Narrow"/>
          <w:b/>
          <w:bCs/>
          <w:snapToGrid w:val="0"/>
        </w:rPr>
        <w:t xml:space="preserve"> </w:t>
      </w:r>
      <w:r w:rsidRPr="000024E9">
        <w:rPr>
          <w:rFonts w:ascii="Arial Narrow" w:hAnsi="Arial Narrow"/>
          <w:bCs/>
          <w:snapToGrid w:val="0"/>
        </w:rPr>
        <w:t>1.</w:t>
      </w:r>
      <w:r>
        <w:rPr>
          <w:rFonts w:ascii="Arial Narrow" w:hAnsi="Arial Narrow"/>
          <w:bCs/>
          <w:snapToGrid w:val="0"/>
        </w:rPr>
        <w:tab/>
      </w:r>
      <w:r w:rsidR="00173F11" w:rsidRPr="001D747B">
        <w:rPr>
          <w:rFonts w:ascii="Arial Narrow" w:hAnsi="Arial Narrow"/>
          <w:snapToGrid w:val="0"/>
        </w:rPr>
        <w:t>Uchwala</w:t>
      </w:r>
      <w:r w:rsidR="00173F11" w:rsidRPr="001D747B">
        <w:rPr>
          <w:rFonts w:ascii="Arial Narrow" w:hAnsi="Arial Narrow"/>
        </w:rPr>
        <w:t xml:space="preserve"> się miejscowy plan zagospodarowania przestrzennego </w:t>
      </w:r>
      <w:r w:rsidR="00A655FF" w:rsidRPr="001D747B">
        <w:rPr>
          <w:rFonts w:ascii="Arial Narrow" w:hAnsi="Arial Narrow"/>
        </w:rPr>
        <w:t xml:space="preserve">części miasta </w:t>
      </w:r>
      <w:r w:rsidR="006C2C98">
        <w:rPr>
          <w:rFonts w:ascii="Arial Narrow" w:hAnsi="Arial Narrow"/>
        </w:rPr>
        <w:t>Kościan</w:t>
      </w:r>
      <w:r w:rsidR="00173F11" w:rsidRPr="001D747B">
        <w:rPr>
          <w:rFonts w:ascii="Arial Narrow" w:hAnsi="Arial Narrow"/>
        </w:rPr>
        <w:t xml:space="preserve">, zwany dalej „planem”, po stwierdzeniu, że nie narusza on ustaleń Studium uwarunkowań i kierunków zagospodarowania przestrzennego </w:t>
      </w:r>
      <w:r w:rsidR="00490E63">
        <w:rPr>
          <w:rFonts w:ascii="Arial Narrow" w:hAnsi="Arial Narrow"/>
          <w:szCs w:val="18"/>
        </w:rPr>
        <w:t>miasta</w:t>
      </w:r>
      <w:r w:rsidR="00173F11" w:rsidRPr="001D747B">
        <w:rPr>
          <w:rFonts w:ascii="Arial Narrow" w:hAnsi="Arial Narrow"/>
          <w:szCs w:val="18"/>
        </w:rPr>
        <w:t xml:space="preserve"> </w:t>
      </w:r>
      <w:r w:rsidR="006C2C98">
        <w:rPr>
          <w:rFonts w:ascii="Arial Narrow" w:hAnsi="Arial Narrow"/>
          <w:szCs w:val="18"/>
        </w:rPr>
        <w:t>Kościan</w:t>
      </w:r>
      <w:r w:rsidR="00173F11" w:rsidRPr="001D747B">
        <w:rPr>
          <w:rFonts w:ascii="Arial Narrow" w:hAnsi="Arial Narrow"/>
          <w:szCs w:val="18"/>
        </w:rPr>
        <w:t>.</w:t>
      </w:r>
    </w:p>
    <w:p w14:paraId="36462C47" w14:textId="77777777" w:rsidR="00173F11" w:rsidRPr="001D747B" w:rsidRDefault="00173F11" w:rsidP="005A2933">
      <w:pPr>
        <w:widowControl w:val="0"/>
        <w:numPr>
          <w:ilvl w:val="0"/>
          <w:numId w:val="2"/>
        </w:numPr>
        <w:tabs>
          <w:tab w:val="clear" w:pos="720"/>
          <w:tab w:val="num" w:pos="284"/>
        </w:tabs>
        <w:spacing w:line="360" w:lineRule="auto"/>
        <w:ind w:left="709" w:hanging="720"/>
        <w:jc w:val="both"/>
        <w:rPr>
          <w:rFonts w:ascii="Arial Narrow" w:hAnsi="Arial Narrow"/>
          <w:snapToGrid w:val="0"/>
        </w:rPr>
      </w:pPr>
      <w:r w:rsidRPr="001D747B">
        <w:rPr>
          <w:rFonts w:ascii="Arial Narrow" w:hAnsi="Arial Narrow"/>
        </w:rPr>
        <w:t>Integralnymi częściami uchwały są:</w:t>
      </w:r>
    </w:p>
    <w:p w14:paraId="3D1D8060" w14:textId="77777777" w:rsidR="00173F11" w:rsidRPr="001D747B" w:rsidRDefault="00173F11" w:rsidP="00173F11">
      <w:pPr>
        <w:numPr>
          <w:ilvl w:val="0"/>
          <w:numId w:val="1"/>
        </w:numPr>
        <w:tabs>
          <w:tab w:val="clear" w:pos="737"/>
          <w:tab w:val="num" w:pos="709"/>
        </w:tabs>
        <w:suppressAutoHyphens/>
        <w:spacing w:line="360" w:lineRule="auto"/>
        <w:ind w:left="709" w:hanging="357"/>
        <w:jc w:val="both"/>
        <w:rPr>
          <w:rFonts w:ascii="Arial Narrow" w:hAnsi="Arial Narrow"/>
        </w:rPr>
      </w:pPr>
      <w:r w:rsidRPr="001D747B">
        <w:rPr>
          <w:rFonts w:ascii="Arial Narrow" w:hAnsi="Arial Narrow"/>
        </w:rPr>
        <w:t>rysunek planu opr</w:t>
      </w:r>
      <w:r w:rsidR="00C47C39">
        <w:rPr>
          <w:rFonts w:ascii="Arial Narrow" w:hAnsi="Arial Narrow"/>
        </w:rPr>
        <w:t>acowany w skali 1:</w:t>
      </w:r>
      <w:r w:rsidRPr="001D747B">
        <w:rPr>
          <w:rFonts w:ascii="Arial Narrow" w:hAnsi="Arial Narrow"/>
        </w:rPr>
        <w:t>1000, stanowiący załącznik nr 1 do niniejszej uchwały;</w:t>
      </w:r>
    </w:p>
    <w:p w14:paraId="2FD2C1E3" w14:textId="77777777" w:rsidR="00173F11" w:rsidRPr="00F15B8F" w:rsidRDefault="00173F11" w:rsidP="00173F11">
      <w:pPr>
        <w:numPr>
          <w:ilvl w:val="0"/>
          <w:numId w:val="1"/>
        </w:numPr>
        <w:tabs>
          <w:tab w:val="clear" w:pos="737"/>
          <w:tab w:val="num" w:pos="709"/>
        </w:tabs>
        <w:suppressAutoHyphens/>
        <w:spacing w:line="360" w:lineRule="auto"/>
        <w:ind w:left="709" w:hanging="357"/>
        <w:jc w:val="both"/>
        <w:rPr>
          <w:rFonts w:ascii="Arial Narrow" w:hAnsi="Arial Narrow"/>
        </w:rPr>
      </w:pPr>
      <w:r w:rsidRPr="00F15B8F">
        <w:rPr>
          <w:rFonts w:ascii="Arial Narrow" w:hAnsi="Arial Narrow"/>
        </w:rPr>
        <w:t xml:space="preserve">rozstrzygnięcie Rady Miejskiej </w:t>
      </w:r>
      <w:r w:rsidR="006C2C98" w:rsidRPr="00F15B8F">
        <w:rPr>
          <w:rFonts w:ascii="Arial Narrow" w:hAnsi="Arial Narrow"/>
        </w:rPr>
        <w:t>Kościana</w:t>
      </w:r>
      <w:r w:rsidRPr="00F15B8F">
        <w:rPr>
          <w:rFonts w:ascii="Arial Narrow" w:hAnsi="Arial Narrow"/>
        </w:rPr>
        <w:t xml:space="preserve"> w sprawie rozpatrzenia uwag wniesionych do</w:t>
      </w:r>
      <w:r w:rsidR="00A55A90" w:rsidRPr="00F15B8F">
        <w:rPr>
          <w:rFonts w:ascii="Arial Narrow" w:hAnsi="Arial Narrow"/>
        </w:rPr>
        <w:t> </w:t>
      </w:r>
      <w:r w:rsidRPr="00F15B8F">
        <w:rPr>
          <w:rFonts w:ascii="Arial Narrow" w:hAnsi="Arial Narrow"/>
        </w:rPr>
        <w:t>projektu planu, stanowiące załącznik nr 2 do niniejszej uchwały;</w:t>
      </w:r>
    </w:p>
    <w:p w14:paraId="736E220C" w14:textId="77777777" w:rsidR="006144AC" w:rsidRDefault="00173F11" w:rsidP="00173F11">
      <w:pPr>
        <w:numPr>
          <w:ilvl w:val="0"/>
          <w:numId w:val="1"/>
        </w:numPr>
        <w:tabs>
          <w:tab w:val="clear" w:pos="737"/>
          <w:tab w:val="num" w:pos="709"/>
        </w:tabs>
        <w:suppressAutoHyphens/>
        <w:spacing w:line="360" w:lineRule="auto"/>
        <w:ind w:left="709" w:hanging="357"/>
        <w:jc w:val="both"/>
        <w:rPr>
          <w:rFonts w:ascii="Arial Narrow" w:hAnsi="Arial Narrow"/>
        </w:rPr>
      </w:pPr>
      <w:r w:rsidRPr="00F15B8F">
        <w:rPr>
          <w:rFonts w:ascii="Arial Narrow" w:hAnsi="Arial Narrow"/>
        </w:rPr>
        <w:t>rozstrzygnięcie o sposobie realizacji zapisanych w planie inwestycji z zakresu infrastruktury technicznej, które należą do zadań własnych gminy oraz zasady ich finansowania, stanowiące załącznik nr 3 do niniejszej uchwały</w:t>
      </w:r>
      <w:r w:rsidR="006144AC">
        <w:rPr>
          <w:rFonts w:ascii="Arial Narrow" w:hAnsi="Arial Narrow"/>
        </w:rPr>
        <w:t>;</w:t>
      </w:r>
    </w:p>
    <w:p w14:paraId="4364E13B" w14:textId="073439FC" w:rsidR="00173F11" w:rsidRPr="00F15B8F" w:rsidRDefault="006144AC" w:rsidP="00173F11">
      <w:pPr>
        <w:numPr>
          <w:ilvl w:val="0"/>
          <w:numId w:val="1"/>
        </w:numPr>
        <w:tabs>
          <w:tab w:val="clear" w:pos="737"/>
          <w:tab w:val="num" w:pos="709"/>
        </w:tabs>
        <w:suppressAutoHyphens/>
        <w:spacing w:line="360" w:lineRule="auto"/>
        <w:ind w:left="709" w:hanging="357"/>
        <w:jc w:val="both"/>
        <w:rPr>
          <w:rFonts w:ascii="Arial Narrow" w:hAnsi="Arial Narrow"/>
        </w:rPr>
      </w:pPr>
      <w:r w:rsidRPr="006144AC">
        <w:rPr>
          <w:rFonts w:ascii="Arial Narrow" w:hAnsi="Arial Narrow"/>
        </w:rPr>
        <w:t>dokument elektroniczny zawierający dane przestrzenne stanowiący załącznik nr 4 do niniejszej uchwały</w:t>
      </w:r>
      <w:r w:rsidR="00173F11" w:rsidRPr="00F15B8F">
        <w:rPr>
          <w:rFonts w:ascii="Arial Narrow" w:hAnsi="Arial Narrow"/>
        </w:rPr>
        <w:t>.</w:t>
      </w:r>
    </w:p>
    <w:p w14:paraId="10215E04" w14:textId="77777777" w:rsidR="00173F11" w:rsidRPr="005A2933" w:rsidRDefault="00173F11" w:rsidP="005A2933">
      <w:pPr>
        <w:widowControl w:val="0"/>
        <w:numPr>
          <w:ilvl w:val="0"/>
          <w:numId w:val="2"/>
        </w:numPr>
        <w:tabs>
          <w:tab w:val="clear" w:pos="720"/>
          <w:tab w:val="num" w:pos="284"/>
        </w:tabs>
        <w:spacing w:line="360" w:lineRule="auto"/>
        <w:ind w:left="709" w:hanging="720"/>
        <w:jc w:val="both"/>
        <w:rPr>
          <w:rFonts w:ascii="Arial Narrow" w:hAnsi="Arial Narrow"/>
        </w:rPr>
      </w:pPr>
      <w:r w:rsidRPr="005A2933">
        <w:rPr>
          <w:rFonts w:ascii="Arial Narrow" w:hAnsi="Arial Narrow"/>
        </w:rPr>
        <w:t>Granice obszaru objętego planem przedstawiono na rysunku planu, stanowiącym załącznik do</w:t>
      </w:r>
      <w:r w:rsidR="00A55A90" w:rsidRPr="005A2933">
        <w:rPr>
          <w:rFonts w:ascii="Arial Narrow" w:hAnsi="Arial Narrow"/>
        </w:rPr>
        <w:t> </w:t>
      </w:r>
      <w:r w:rsidRPr="005A2933">
        <w:rPr>
          <w:rFonts w:ascii="Arial Narrow" w:hAnsi="Arial Narrow"/>
        </w:rPr>
        <w:t>niniejszej uchwały.</w:t>
      </w:r>
    </w:p>
    <w:p w14:paraId="6B20812A" w14:textId="77777777" w:rsidR="00173F11" w:rsidRPr="001D747B" w:rsidRDefault="00173F11" w:rsidP="00173F11">
      <w:pPr>
        <w:spacing w:line="360" w:lineRule="auto"/>
        <w:jc w:val="both"/>
        <w:rPr>
          <w:rFonts w:ascii="Arial Narrow" w:hAnsi="Arial Narrow"/>
        </w:rPr>
      </w:pPr>
    </w:p>
    <w:p w14:paraId="59080D8F" w14:textId="77777777" w:rsidR="00173F11" w:rsidRPr="00D504BA" w:rsidRDefault="000024E9" w:rsidP="00173F11">
      <w:pPr>
        <w:spacing w:line="360" w:lineRule="auto"/>
        <w:jc w:val="both"/>
        <w:rPr>
          <w:rFonts w:ascii="Arial Narrow" w:hAnsi="Arial Narrow"/>
          <w:iCs/>
        </w:rPr>
      </w:pPr>
      <w:r w:rsidRPr="001D747B">
        <w:rPr>
          <w:rFonts w:ascii="Arial Narrow" w:hAnsi="Arial Narrow"/>
          <w:b/>
        </w:rPr>
        <w:t>§ 2.</w:t>
      </w:r>
      <w:r>
        <w:rPr>
          <w:rFonts w:ascii="Arial Narrow" w:hAnsi="Arial Narrow"/>
          <w:b/>
        </w:rPr>
        <w:t xml:space="preserve"> </w:t>
      </w:r>
      <w:r w:rsidR="00173F11" w:rsidRPr="00D504BA">
        <w:rPr>
          <w:rFonts w:ascii="Arial Narrow" w:hAnsi="Arial Narrow"/>
          <w:iCs/>
        </w:rPr>
        <w:t>Ilekroć w dalszych przepisach niniejszej uchwały mowa jest o:</w:t>
      </w:r>
    </w:p>
    <w:p w14:paraId="24FD16F8" w14:textId="77777777" w:rsidR="00B937D5" w:rsidRPr="00D504BA" w:rsidRDefault="00B937D5" w:rsidP="00B937D5">
      <w:pPr>
        <w:numPr>
          <w:ilvl w:val="0"/>
          <w:numId w:val="3"/>
        </w:numPr>
        <w:tabs>
          <w:tab w:val="clear" w:pos="360"/>
          <w:tab w:val="num" w:pos="709"/>
        </w:tabs>
        <w:suppressAutoHyphens/>
        <w:spacing w:line="360" w:lineRule="auto"/>
        <w:ind w:left="709" w:hanging="357"/>
        <w:jc w:val="both"/>
        <w:rPr>
          <w:rFonts w:ascii="Arial Narrow" w:hAnsi="Arial Narrow"/>
          <w:b/>
        </w:rPr>
      </w:pPr>
      <w:r w:rsidRPr="00D504BA">
        <w:rPr>
          <w:rFonts w:ascii="Arial Narrow" w:hAnsi="Arial Narrow"/>
          <w:b/>
        </w:rPr>
        <w:t xml:space="preserve">budynku pomocniczym </w:t>
      </w:r>
      <w:r w:rsidRPr="00D504BA">
        <w:rPr>
          <w:rFonts w:ascii="Arial Narrow" w:hAnsi="Arial Narrow"/>
        </w:rPr>
        <w:t>– należy przez to rozumieć budynek garażowy, budynek gospodarczy lub budynek garażowo-gospodarczy;</w:t>
      </w:r>
    </w:p>
    <w:p w14:paraId="1C66F0C7" w14:textId="77777777" w:rsidR="00AE07B4" w:rsidRPr="001D747B" w:rsidRDefault="00AE07B4" w:rsidP="00AE07B4">
      <w:pPr>
        <w:numPr>
          <w:ilvl w:val="0"/>
          <w:numId w:val="3"/>
        </w:numPr>
        <w:tabs>
          <w:tab w:val="clear" w:pos="360"/>
          <w:tab w:val="num" w:pos="709"/>
        </w:tabs>
        <w:suppressAutoHyphens/>
        <w:spacing w:line="360" w:lineRule="auto"/>
        <w:ind w:left="709" w:hanging="357"/>
        <w:jc w:val="both"/>
        <w:rPr>
          <w:rFonts w:ascii="Arial Narrow" w:hAnsi="Arial Narrow"/>
        </w:rPr>
      </w:pPr>
      <w:r w:rsidRPr="001D747B">
        <w:rPr>
          <w:rFonts w:ascii="Arial Narrow" w:hAnsi="Arial Narrow"/>
          <w:b/>
        </w:rPr>
        <w:lastRenderedPageBreak/>
        <w:t>działce</w:t>
      </w:r>
      <w:r w:rsidRPr="001D747B">
        <w:rPr>
          <w:rFonts w:ascii="Arial Narrow" w:hAnsi="Arial Narrow"/>
        </w:rPr>
        <w:t xml:space="preserve"> – należy przez to rozumieć działkę budowlaną w rozumieniu ustawy o planowaniu i</w:t>
      </w:r>
      <w:r>
        <w:rPr>
          <w:rFonts w:ascii="Arial Narrow" w:hAnsi="Arial Narrow"/>
        </w:rPr>
        <w:t> </w:t>
      </w:r>
      <w:r w:rsidRPr="001D747B">
        <w:rPr>
          <w:rFonts w:ascii="Arial Narrow" w:hAnsi="Arial Narrow"/>
        </w:rPr>
        <w:t>zagospodarowaniu przestrzennym;</w:t>
      </w:r>
    </w:p>
    <w:p w14:paraId="342FBD1D" w14:textId="77777777" w:rsidR="00F363DB" w:rsidRDefault="00F363DB" w:rsidP="00173F11">
      <w:pPr>
        <w:numPr>
          <w:ilvl w:val="0"/>
          <w:numId w:val="3"/>
        </w:numPr>
        <w:tabs>
          <w:tab w:val="clear" w:pos="360"/>
          <w:tab w:val="num" w:pos="709"/>
        </w:tabs>
        <w:suppressAutoHyphens/>
        <w:spacing w:line="360" w:lineRule="auto"/>
        <w:ind w:left="709" w:hanging="357"/>
        <w:jc w:val="both"/>
        <w:rPr>
          <w:rFonts w:ascii="Arial Narrow" w:hAnsi="Arial Narrow"/>
        </w:rPr>
      </w:pPr>
      <w:r w:rsidRPr="001D747B">
        <w:rPr>
          <w:rFonts w:ascii="Arial Narrow" w:hAnsi="Arial Narrow"/>
          <w:b/>
        </w:rPr>
        <w:t>nieprzekraczalnej linii zabudowy</w:t>
      </w:r>
      <w:r w:rsidRPr="001D747B">
        <w:rPr>
          <w:rFonts w:ascii="Arial Narrow" w:hAnsi="Arial Narrow"/>
        </w:rPr>
        <w:t xml:space="preserve"> – należy przez to rozumieć linię określającą dopuszczalną minimalną odległość budynku od linii rozgraniczającej terenu;</w:t>
      </w:r>
    </w:p>
    <w:p w14:paraId="2676CB91" w14:textId="77777777" w:rsidR="00551BC7" w:rsidRPr="00551BC7" w:rsidRDefault="00551BC7" w:rsidP="00551BC7">
      <w:pPr>
        <w:numPr>
          <w:ilvl w:val="0"/>
          <w:numId w:val="3"/>
        </w:numPr>
        <w:tabs>
          <w:tab w:val="clear" w:pos="360"/>
          <w:tab w:val="num" w:pos="709"/>
        </w:tabs>
        <w:suppressAutoHyphens/>
        <w:spacing w:line="360" w:lineRule="auto"/>
        <w:ind w:left="709" w:hanging="357"/>
        <w:jc w:val="both"/>
        <w:rPr>
          <w:rFonts w:ascii="Arial Narrow" w:hAnsi="Arial Narrow"/>
          <w:b/>
        </w:rPr>
      </w:pPr>
      <w:r w:rsidRPr="00551BC7">
        <w:rPr>
          <w:rFonts w:ascii="Arial Narrow" w:hAnsi="Arial Narrow"/>
          <w:b/>
        </w:rPr>
        <w:t xml:space="preserve">obowiązującej linii zabudowy </w:t>
      </w:r>
      <w:r w:rsidRPr="00551BC7">
        <w:rPr>
          <w:rFonts w:ascii="Arial Narrow" w:hAnsi="Arial Narrow"/>
        </w:rPr>
        <w:t>– należy przez to rozumieć linię zabudowy, na której musi znajdować się nie mniej nie 60% długości elewacji frontowej budynku;</w:t>
      </w:r>
    </w:p>
    <w:p w14:paraId="366C3ED6" w14:textId="2BB124E3" w:rsidR="00F363DB" w:rsidRDefault="00F363DB" w:rsidP="00EB0A0E">
      <w:pPr>
        <w:numPr>
          <w:ilvl w:val="0"/>
          <w:numId w:val="3"/>
        </w:numPr>
        <w:tabs>
          <w:tab w:val="clear" w:pos="360"/>
          <w:tab w:val="num" w:pos="709"/>
        </w:tabs>
        <w:suppressAutoHyphens/>
        <w:spacing w:line="360" w:lineRule="auto"/>
        <w:ind w:left="709" w:hanging="357"/>
        <w:jc w:val="both"/>
        <w:rPr>
          <w:rFonts w:ascii="Arial Narrow" w:hAnsi="Arial Narrow"/>
        </w:rPr>
      </w:pPr>
      <w:r w:rsidRPr="001D747B">
        <w:rPr>
          <w:rFonts w:ascii="Arial Narrow" w:hAnsi="Arial Narrow"/>
          <w:b/>
        </w:rPr>
        <w:t>powierzchni zabudowy</w:t>
      </w:r>
      <w:r w:rsidRPr="001D747B">
        <w:rPr>
          <w:rFonts w:ascii="Arial Narrow" w:hAnsi="Arial Narrow"/>
        </w:rPr>
        <w:t xml:space="preserve"> – należy przez to rozumieć sumę powierzchni rzutów wszystkich budynków na działce lub terenie, mierzoną po zewnętrznym obrysie ścian;</w:t>
      </w:r>
    </w:p>
    <w:p w14:paraId="16076C0B" w14:textId="3AFD55DE" w:rsidR="006B15D8" w:rsidRPr="006B15D8" w:rsidRDefault="006B15D8" w:rsidP="006B15D8">
      <w:pPr>
        <w:numPr>
          <w:ilvl w:val="0"/>
          <w:numId w:val="3"/>
        </w:numPr>
        <w:tabs>
          <w:tab w:val="clear" w:pos="360"/>
          <w:tab w:val="num" w:pos="709"/>
        </w:tabs>
        <w:suppressAutoHyphens/>
        <w:spacing w:line="360" w:lineRule="auto"/>
        <w:ind w:left="709" w:hanging="357"/>
        <w:jc w:val="both"/>
        <w:rPr>
          <w:rFonts w:ascii="Arial Narrow" w:hAnsi="Arial Narrow"/>
          <w:bCs/>
        </w:rPr>
      </w:pPr>
      <w:r w:rsidRPr="006B15D8">
        <w:rPr>
          <w:rFonts w:ascii="Arial Narrow" w:hAnsi="Arial Narrow"/>
          <w:b/>
        </w:rPr>
        <w:t xml:space="preserve">prześwit bramowy </w:t>
      </w:r>
      <w:r w:rsidRPr="00D504BA">
        <w:rPr>
          <w:rFonts w:ascii="Arial Narrow" w:hAnsi="Arial Narrow"/>
        </w:rPr>
        <w:t>–</w:t>
      </w:r>
      <w:r>
        <w:rPr>
          <w:rFonts w:ascii="Arial Narrow" w:hAnsi="Arial Narrow"/>
          <w:b/>
        </w:rPr>
        <w:t xml:space="preserve"> </w:t>
      </w:r>
      <w:r w:rsidRPr="001D747B">
        <w:rPr>
          <w:rFonts w:ascii="Arial Narrow" w:hAnsi="Arial Narrow"/>
        </w:rPr>
        <w:t>należy przez to rozumieć</w:t>
      </w:r>
      <w:r w:rsidRPr="006B15D8">
        <w:rPr>
          <w:rFonts w:ascii="Arial Narrow" w:hAnsi="Arial Narrow"/>
          <w:bCs/>
        </w:rPr>
        <w:t xml:space="preserve"> otwór budynku służący jako przejazd</w:t>
      </w:r>
      <w:r>
        <w:rPr>
          <w:rFonts w:ascii="Arial Narrow" w:hAnsi="Arial Narrow"/>
          <w:bCs/>
        </w:rPr>
        <w:t xml:space="preserve"> lub przejście przez budynek;</w:t>
      </w:r>
    </w:p>
    <w:p w14:paraId="71B36451" w14:textId="77777777" w:rsidR="001A3C1A" w:rsidRPr="00D504BA" w:rsidRDefault="001A3C1A" w:rsidP="001A3C1A">
      <w:pPr>
        <w:numPr>
          <w:ilvl w:val="0"/>
          <w:numId w:val="3"/>
        </w:numPr>
        <w:tabs>
          <w:tab w:val="clear" w:pos="360"/>
          <w:tab w:val="num" w:pos="709"/>
        </w:tabs>
        <w:suppressAutoHyphens/>
        <w:spacing w:line="360" w:lineRule="auto"/>
        <w:ind w:left="709" w:hanging="357"/>
        <w:jc w:val="both"/>
        <w:rPr>
          <w:rFonts w:ascii="Arial Narrow" w:hAnsi="Arial Narrow"/>
        </w:rPr>
      </w:pPr>
      <w:r w:rsidRPr="00D504BA">
        <w:rPr>
          <w:rFonts w:ascii="Arial Narrow" w:hAnsi="Arial Narrow"/>
          <w:b/>
        </w:rPr>
        <w:t>tablicy informacyjnej</w:t>
      </w:r>
      <w:r w:rsidRPr="00D504BA">
        <w:rPr>
          <w:rFonts w:ascii="Arial Narrow" w:hAnsi="Arial Narrow"/>
        </w:rPr>
        <w:t xml:space="preserve"> – należy przez to rozumieć element systemu informacji gminnej, informacji turystycznej, przyrodniczej lub edukacyjne</w:t>
      </w:r>
      <w:r w:rsidR="00112164" w:rsidRPr="00D504BA">
        <w:rPr>
          <w:rFonts w:ascii="Arial Narrow" w:hAnsi="Arial Narrow"/>
        </w:rPr>
        <w:t>.</w:t>
      </w:r>
    </w:p>
    <w:p w14:paraId="0A1C69B2" w14:textId="77777777" w:rsidR="00173F11" w:rsidRPr="001D747B" w:rsidRDefault="00173F11" w:rsidP="00173F11">
      <w:pPr>
        <w:spacing w:line="360" w:lineRule="auto"/>
        <w:jc w:val="both"/>
        <w:rPr>
          <w:rFonts w:ascii="Arial Narrow" w:hAnsi="Arial Narrow"/>
        </w:rPr>
      </w:pPr>
    </w:p>
    <w:p w14:paraId="7F0F8549" w14:textId="77777777" w:rsidR="00173F11" w:rsidRPr="009D54AB" w:rsidRDefault="000024E9" w:rsidP="00173F11">
      <w:pPr>
        <w:spacing w:line="360" w:lineRule="auto"/>
        <w:jc w:val="both"/>
        <w:rPr>
          <w:rFonts w:ascii="Arial Narrow" w:hAnsi="Arial Narrow"/>
        </w:rPr>
      </w:pPr>
      <w:r w:rsidRPr="009D54AB">
        <w:rPr>
          <w:rFonts w:ascii="Arial Narrow" w:hAnsi="Arial Narrow"/>
          <w:b/>
        </w:rPr>
        <w:t xml:space="preserve">§ 3. </w:t>
      </w:r>
      <w:r w:rsidR="00173F11" w:rsidRPr="009D54AB">
        <w:rPr>
          <w:rFonts w:ascii="Arial Narrow" w:hAnsi="Arial Narrow"/>
        </w:rPr>
        <w:t>Na obszarze objętym planem ustala się następujące przeznaczenie terenów:</w:t>
      </w:r>
    </w:p>
    <w:p w14:paraId="1179477F" w14:textId="5D4B9239" w:rsidR="00173F11" w:rsidRPr="009D54AB" w:rsidRDefault="00303CD3" w:rsidP="00C621C2">
      <w:pPr>
        <w:pStyle w:val="Akapitzlist"/>
        <w:numPr>
          <w:ilvl w:val="0"/>
          <w:numId w:val="4"/>
        </w:numPr>
        <w:tabs>
          <w:tab w:val="left" w:pos="709"/>
        </w:tabs>
        <w:spacing w:line="360" w:lineRule="auto"/>
        <w:ind w:left="709" w:hanging="357"/>
        <w:jc w:val="both"/>
        <w:rPr>
          <w:rFonts w:ascii="Arial Narrow" w:hAnsi="Arial Narrow"/>
        </w:rPr>
      </w:pPr>
      <w:r w:rsidRPr="009D54AB">
        <w:rPr>
          <w:rFonts w:ascii="Arial Narrow" w:hAnsi="Arial Narrow"/>
        </w:rPr>
        <w:t>tereny zabud</w:t>
      </w:r>
      <w:r w:rsidR="00C621C2" w:rsidRPr="009D54AB">
        <w:rPr>
          <w:rFonts w:ascii="Arial Narrow" w:hAnsi="Arial Narrow"/>
        </w:rPr>
        <w:t>owy mieszkaniowej wielorodzinnej</w:t>
      </w:r>
      <w:r w:rsidRPr="009D54AB">
        <w:rPr>
          <w:rFonts w:ascii="Arial Narrow" w:hAnsi="Arial Narrow"/>
        </w:rPr>
        <w:t>, oznaczone na rysunku symbolami</w:t>
      </w:r>
      <w:r w:rsidR="000656E2">
        <w:rPr>
          <w:rFonts w:ascii="Arial Narrow" w:hAnsi="Arial Narrow"/>
        </w:rPr>
        <w:t>:</w:t>
      </w:r>
      <w:r w:rsidRPr="009D54AB">
        <w:rPr>
          <w:rFonts w:ascii="Arial Narrow" w:hAnsi="Arial Narrow"/>
        </w:rPr>
        <w:t xml:space="preserve"> </w:t>
      </w:r>
      <w:r w:rsidR="002C2A5D" w:rsidRPr="009D54AB">
        <w:rPr>
          <w:rFonts w:ascii="Arial Narrow" w:hAnsi="Arial Narrow"/>
          <w:b/>
        </w:rPr>
        <w:t>1</w:t>
      </w:r>
      <w:r w:rsidR="00C621C2" w:rsidRPr="009D54AB">
        <w:rPr>
          <w:rFonts w:ascii="Arial Narrow" w:hAnsi="Arial Narrow"/>
          <w:b/>
        </w:rPr>
        <w:t>MW</w:t>
      </w:r>
      <w:r w:rsidRPr="009D54AB">
        <w:rPr>
          <w:rFonts w:ascii="Arial Narrow" w:hAnsi="Arial Narrow"/>
          <w:b/>
        </w:rPr>
        <w:t xml:space="preserve">, </w:t>
      </w:r>
      <w:r w:rsidR="00C621C2" w:rsidRPr="009D54AB">
        <w:rPr>
          <w:rFonts w:ascii="Arial Narrow" w:hAnsi="Arial Narrow"/>
          <w:b/>
        </w:rPr>
        <w:t>2MW</w:t>
      </w:r>
      <w:r w:rsidR="00EB0A0E" w:rsidRPr="009D54AB">
        <w:rPr>
          <w:rFonts w:ascii="Arial Narrow" w:hAnsi="Arial Narrow"/>
          <w:b/>
        </w:rPr>
        <w:t>, 3M</w:t>
      </w:r>
      <w:r w:rsidR="00C621C2" w:rsidRPr="009D54AB">
        <w:rPr>
          <w:rFonts w:ascii="Arial Narrow" w:hAnsi="Arial Narrow"/>
          <w:b/>
        </w:rPr>
        <w:t>W</w:t>
      </w:r>
      <w:r w:rsidR="00D33612" w:rsidRPr="009D54AB">
        <w:rPr>
          <w:rFonts w:ascii="Arial Narrow" w:hAnsi="Arial Narrow"/>
        </w:rPr>
        <w:t>;</w:t>
      </w:r>
    </w:p>
    <w:p w14:paraId="74B87DEB" w14:textId="77777777" w:rsidR="006743A8" w:rsidRPr="009D54AB" w:rsidRDefault="006743A8" w:rsidP="00173F11">
      <w:pPr>
        <w:pStyle w:val="Akapitzlist"/>
        <w:numPr>
          <w:ilvl w:val="0"/>
          <w:numId w:val="4"/>
        </w:numPr>
        <w:tabs>
          <w:tab w:val="left" w:pos="709"/>
        </w:tabs>
        <w:spacing w:line="360" w:lineRule="auto"/>
        <w:ind w:left="709" w:hanging="357"/>
        <w:jc w:val="both"/>
        <w:rPr>
          <w:rFonts w:ascii="Arial Narrow" w:hAnsi="Arial Narrow"/>
        </w:rPr>
      </w:pPr>
      <w:r w:rsidRPr="009D54AB">
        <w:rPr>
          <w:rFonts w:ascii="Arial Narrow" w:hAnsi="Arial Narrow"/>
        </w:rPr>
        <w:t>teren zieleni urządzonej, oznaczon</w:t>
      </w:r>
      <w:r w:rsidR="00082AA3" w:rsidRPr="009D54AB">
        <w:rPr>
          <w:rFonts w:ascii="Arial Narrow" w:hAnsi="Arial Narrow"/>
        </w:rPr>
        <w:t>y</w:t>
      </w:r>
      <w:r w:rsidRPr="009D54AB">
        <w:rPr>
          <w:rFonts w:ascii="Arial Narrow" w:hAnsi="Arial Narrow"/>
        </w:rPr>
        <w:t xml:space="preserve"> na rysunku planu symbolem </w:t>
      </w:r>
      <w:r w:rsidR="00F93EBF" w:rsidRPr="009D54AB">
        <w:rPr>
          <w:rFonts w:ascii="Arial Narrow" w:hAnsi="Arial Narrow"/>
          <w:b/>
        </w:rPr>
        <w:t>ZP</w:t>
      </w:r>
      <w:r w:rsidR="00DC3D7D" w:rsidRPr="009D54AB">
        <w:rPr>
          <w:rFonts w:ascii="Arial Narrow" w:hAnsi="Arial Narrow"/>
        </w:rPr>
        <w:t>;</w:t>
      </w:r>
    </w:p>
    <w:p w14:paraId="64C395B5" w14:textId="3735772A" w:rsidR="002C16F6" w:rsidRPr="009D54AB" w:rsidRDefault="002C16F6" w:rsidP="002C16F6">
      <w:pPr>
        <w:pStyle w:val="Akapitzlist"/>
        <w:numPr>
          <w:ilvl w:val="0"/>
          <w:numId w:val="4"/>
        </w:numPr>
        <w:tabs>
          <w:tab w:val="left" w:pos="709"/>
        </w:tabs>
        <w:spacing w:line="360" w:lineRule="auto"/>
        <w:jc w:val="both"/>
        <w:rPr>
          <w:rFonts w:ascii="Arial Narrow" w:hAnsi="Arial Narrow"/>
        </w:rPr>
      </w:pPr>
      <w:r w:rsidRPr="009D54AB">
        <w:rPr>
          <w:rFonts w:ascii="Arial Narrow" w:hAnsi="Arial Narrow"/>
        </w:rPr>
        <w:t>teren</w:t>
      </w:r>
      <w:r w:rsidR="00B10A5E" w:rsidRPr="009D54AB">
        <w:rPr>
          <w:rFonts w:ascii="Arial Narrow" w:hAnsi="Arial Narrow"/>
        </w:rPr>
        <w:t>y</w:t>
      </w:r>
      <w:r w:rsidRPr="009D54AB">
        <w:rPr>
          <w:rFonts w:ascii="Arial Narrow" w:hAnsi="Arial Narrow"/>
        </w:rPr>
        <w:t xml:space="preserve"> </w:t>
      </w:r>
      <w:bookmarkStart w:id="5" w:name="_Hlk525727327"/>
      <w:r w:rsidRPr="009D54AB">
        <w:rPr>
          <w:rFonts w:ascii="Arial Narrow" w:hAnsi="Arial Narrow"/>
        </w:rPr>
        <w:t>dr</w:t>
      </w:r>
      <w:r w:rsidR="00B10A5E" w:rsidRPr="009D54AB">
        <w:rPr>
          <w:rFonts w:ascii="Arial Narrow" w:hAnsi="Arial Narrow"/>
        </w:rPr>
        <w:t>ó</w:t>
      </w:r>
      <w:r w:rsidRPr="009D54AB">
        <w:rPr>
          <w:rFonts w:ascii="Arial Narrow" w:hAnsi="Arial Narrow"/>
        </w:rPr>
        <w:t>g publiczn</w:t>
      </w:r>
      <w:r w:rsidR="00B10A5E" w:rsidRPr="009D54AB">
        <w:rPr>
          <w:rFonts w:ascii="Arial Narrow" w:hAnsi="Arial Narrow"/>
        </w:rPr>
        <w:t>ych</w:t>
      </w:r>
      <w:r w:rsidR="006B4BBB" w:rsidRPr="009D54AB">
        <w:rPr>
          <w:rFonts w:ascii="Arial Narrow" w:hAnsi="Arial Narrow"/>
        </w:rPr>
        <w:t xml:space="preserve"> </w:t>
      </w:r>
      <w:bookmarkEnd w:id="5"/>
      <w:r w:rsidR="00C621C2" w:rsidRPr="009D54AB">
        <w:rPr>
          <w:rFonts w:ascii="Arial Narrow" w:hAnsi="Arial Narrow"/>
        </w:rPr>
        <w:t>– klasy lokalnej</w:t>
      </w:r>
      <w:r w:rsidRPr="009D54AB">
        <w:rPr>
          <w:rFonts w:ascii="Arial Narrow" w:hAnsi="Arial Narrow"/>
        </w:rPr>
        <w:t>, oznaczon</w:t>
      </w:r>
      <w:r w:rsidR="00B10A5E" w:rsidRPr="009D54AB">
        <w:rPr>
          <w:rFonts w:ascii="Arial Narrow" w:hAnsi="Arial Narrow"/>
        </w:rPr>
        <w:t>e</w:t>
      </w:r>
      <w:r w:rsidRPr="009D54AB">
        <w:rPr>
          <w:rFonts w:ascii="Arial Narrow" w:hAnsi="Arial Narrow"/>
        </w:rPr>
        <w:t xml:space="preserve"> na rysunku symbol</w:t>
      </w:r>
      <w:r w:rsidR="00B10A5E" w:rsidRPr="009D54AB">
        <w:rPr>
          <w:rFonts w:ascii="Arial Narrow" w:hAnsi="Arial Narrow"/>
        </w:rPr>
        <w:t>ami</w:t>
      </w:r>
      <w:r w:rsidR="000656E2">
        <w:rPr>
          <w:rFonts w:ascii="Arial Narrow" w:hAnsi="Arial Narrow"/>
        </w:rPr>
        <w:t>:</w:t>
      </w:r>
      <w:r w:rsidRPr="009D54AB">
        <w:rPr>
          <w:rFonts w:ascii="Arial Narrow" w:hAnsi="Arial Narrow"/>
        </w:rPr>
        <w:t xml:space="preserve"> </w:t>
      </w:r>
      <w:bookmarkStart w:id="6" w:name="_Hlk525725841"/>
      <w:r w:rsidR="00B10A5E" w:rsidRPr="009D54AB">
        <w:rPr>
          <w:rFonts w:ascii="Arial Narrow" w:hAnsi="Arial Narrow"/>
          <w:b/>
        </w:rPr>
        <w:t>1</w:t>
      </w:r>
      <w:r w:rsidR="00D33612" w:rsidRPr="009D54AB">
        <w:rPr>
          <w:rFonts w:ascii="Arial Narrow" w:hAnsi="Arial Narrow"/>
          <w:b/>
        </w:rPr>
        <w:t>KDL</w:t>
      </w:r>
      <w:r w:rsidR="00B10A5E" w:rsidRPr="009D54AB">
        <w:rPr>
          <w:rFonts w:ascii="Arial Narrow" w:hAnsi="Arial Narrow"/>
          <w:b/>
        </w:rPr>
        <w:t xml:space="preserve">, </w:t>
      </w:r>
      <w:bookmarkEnd w:id="6"/>
      <w:r w:rsidR="00B10A5E" w:rsidRPr="009D54AB">
        <w:rPr>
          <w:rFonts w:ascii="Arial Narrow" w:hAnsi="Arial Narrow"/>
          <w:b/>
        </w:rPr>
        <w:t>2</w:t>
      </w:r>
      <w:r w:rsidR="00D33612" w:rsidRPr="009D54AB">
        <w:rPr>
          <w:rFonts w:ascii="Arial Narrow" w:hAnsi="Arial Narrow"/>
          <w:b/>
        </w:rPr>
        <w:t>KDL</w:t>
      </w:r>
      <w:r w:rsidR="00D33612" w:rsidRPr="009D54AB">
        <w:rPr>
          <w:rFonts w:ascii="Arial Narrow" w:hAnsi="Arial Narrow"/>
        </w:rPr>
        <w:t>;</w:t>
      </w:r>
    </w:p>
    <w:p w14:paraId="3E532BFA" w14:textId="192953A9" w:rsidR="006B4BBB" w:rsidRDefault="006B4BBB" w:rsidP="006B4BBB">
      <w:pPr>
        <w:pStyle w:val="Akapitzlist"/>
        <w:numPr>
          <w:ilvl w:val="0"/>
          <w:numId w:val="4"/>
        </w:numPr>
        <w:tabs>
          <w:tab w:val="left" w:pos="709"/>
        </w:tabs>
        <w:spacing w:line="360" w:lineRule="auto"/>
        <w:jc w:val="both"/>
        <w:rPr>
          <w:rFonts w:ascii="Arial Narrow" w:hAnsi="Arial Narrow"/>
        </w:rPr>
      </w:pPr>
      <w:r w:rsidRPr="009D54AB">
        <w:rPr>
          <w:rFonts w:ascii="Arial Narrow" w:hAnsi="Arial Narrow"/>
        </w:rPr>
        <w:t>tereny dróg wewnętrznych, oznaczone na rysunku planu symbolami</w:t>
      </w:r>
      <w:r w:rsidR="000656E2">
        <w:rPr>
          <w:rFonts w:ascii="Arial Narrow" w:hAnsi="Arial Narrow"/>
        </w:rPr>
        <w:t>:</w:t>
      </w:r>
      <w:r w:rsidRPr="009D54AB">
        <w:rPr>
          <w:rFonts w:ascii="Arial Narrow" w:hAnsi="Arial Narrow"/>
        </w:rPr>
        <w:t xml:space="preserve"> </w:t>
      </w:r>
      <w:r w:rsidRPr="009D54AB">
        <w:rPr>
          <w:rFonts w:ascii="Arial Narrow" w:hAnsi="Arial Narrow"/>
          <w:b/>
        </w:rPr>
        <w:t>1KDW, 2KDW</w:t>
      </w:r>
      <w:r w:rsidR="003A2C81" w:rsidRPr="009D54AB">
        <w:rPr>
          <w:rFonts w:ascii="Arial Narrow" w:hAnsi="Arial Narrow"/>
        </w:rPr>
        <w:t>;</w:t>
      </w:r>
    </w:p>
    <w:p w14:paraId="17CAECE4" w14:textId="5322F1EB" w:rsidR="00E5429A" w:rsidRPr="009D54AB" w:rsidRDefault="00E5429A" w:rsidP="006B4BBB">
      <w:pPr>
        <w:pStyle w:val="Akapitzlist"/>
        <w:numPr>
          <w:ilvl w:val="0"/>
          <w:numId w:val="4"/>
        </w:numPr>
        <w:tabs>
          <w:tab w:val="left" w:pos="709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teren ciągu piesz</w:t>
      </w:r>
      <w:r w:rsidR="00D14AD8">
        <w:rPr>
          <w:rFonts w:ascii="Arial Narrow" w:hAnsi="Arial Narrow"/>
        </w:rPr>
        <w:t>o-jezdnego</w:t>
      </w:r>
      <w:r>
        <w:rPr>
          <w:rFonts w:ascii="Arial Narrow" w:hAnsi="Arial Narrow"/>
        </w:rPr>
        <w:t xml:space="preserve"> </w:t>
      </w:r>
      <w:r w:rsidRPr="009D54AB">
        <w:rPr>
          <w:rFonts w:ascii="Arial Narrow" w:hAnsi="Arial Narrow"/>
        </w:rPr>
        <w:t xml:space="preserve">oznaczony na rysunku symbolem </w:t>
      </w:r>
      <w:r w:rsidRPr="009D54AB">
        <w:rPr>
          <w:rFonts w:ascii="Arial Narrow" w:hAnsi="Arial Narrow"/>
          <w:b/>
        </w:rPr>
        <w:t>K</w:t>
      </w:r>
      <w:r>
        <w:rPr>
          <w:rFonts w:ascii="Arial Narrow" w:hAnsi="Arial Narrow"/>
          <w:b/>
        </w:rPr>
        <w:t>X</w:t>
      </w:r>
      <w:r w:rsidRPr="00E5429A">
        <w:rPr>
          <w:rFonts w:ascii="Arial Narrow" w:hAnsi="Arial Narrow"/>
        </w:rPr>
        <w:t>;</w:t>
      </w:r>
    </w:p>
    <w:p w14:paraId="5EEE9CDA" w14:textId="77777777" w:rsidR="00E5429A" w:rsidRDefault="00E5429A" w:rsidP="002C16F6">
      <w:pPr>
        <w:pStyle w:val="Akapitzlist"/>
        <w:numPr>
          <w:ilvl w:val="0"/>
          <w:numId w:val="4"/>
        </w:numPr>
        <w:tabs>
          <w:tab w:val="left" w:pos="709"/>
        </w:tabs>
        <w:spacing w:line="360" w:lineRule="auto"/>
        <w:jc w:val="both"/>
        <w:rPr>
          <w:rFonts w:ascii="Arial Narrow" w:hAnsi="Arial Narrow"/>
        </w:rPr>
      </w:pPr>
      <w:bookmarkStart w:id="7" w:name="_Hlk526184824"/>
      <w:r w:rsidRPr="009D54AB">
        <w:rPr>
          <w:rFonts w:ascii="Arial Narrow" w:hAnsi="Arial Narrow"/>
        </w:rPr>
        <w:t xml:space="preserve">teren infrastruktury technicznej – </w:t>
      </w:r>
      <w:r>
        <w:rPr>
          <w:rFonts w:ascii="Arial Narrow" w:hAnsi="Arial Narrow"/>
        </w:rPr>
        <w:t>elektroenergetycznej</w:t>
      </w:r>
      <w:r w:rsidRPr="009D54AB">
        <w:rPr>
          <w:rFonts w:ascii="Arial Narrow" w:hAnsi="Arial Narrow"/>
        </w:rPr>
        <w:t xml:space="preserve"> oznaczony na rysunku symbolem </w:t>
      </w:r>
      <w:r w:rsidRPr="00E5429A">
        <w:rPr>
          <w:rFonts w:ascii="Arial Narrow" w:hAnsi="Arial Narrow"/>
          <w:b/>
        </w:rPr>
        <w:t>E</w:t>
      </w:r>
      <w:r w:rsidRPr="00E5429A">
        <w:rPr>
          <w:rFonts w:ascii="Arial Narrow" w:hAnsi="Arial Narrow"/>
        </w:rPr>
        <w:t>;</w:t>
      </w:r>
    </w:p>
    <w:p w14:paraId="03042F9D" w14:textId="77777777" w:rsidR="00082AA3" w:rsidRPr="009D54AB" w:rsidRDefault="00082AA3" w:rsidP="002C16F6">
      <w:pPr>
        <w:pStyle w:val="Akapitzlist"/>
        <w:numPr>
          <w:ilvl w:val="0"/>
          <w:numId w:val="4"/>
        </w:numPr>
        <w:tabs>
          <w:tab w:val="left" w:pos="709"/>
        </w:tabs>
        <w:spacing w:line="360" w:lineRule="auto"/>
        <w:jc w:val="both"/>
        <w:rPr>
          <w:rFonts w:ascii="Arial Narrow" w:hAnsi="Arial Narrow"/>
        </w:rPr>
      </w:pPr>
      <w:r w:rsidRPr="009D54AB">
        <w:rPr>
          <w:rFonts w:ascii="Arial Narrow" w:hAnsi="Arial Narrow"/>
        </w:rPr>
        <w:t>teren infrastruktury technicznej –</w:t>
      </w:r>
      <w:r w:rsidR="00543D6C" w:rsidRPr="009D54AB">
        <w:rPr>
          <w:rFonts w:ascii="Arial Narrow" w:hAnsi="Arial Narrow"/>
        </w:rPr>
        <w:t xml:space="preserve"> </w:t>
      </w:r>
      <w:r w:rsidR="00D33612" w:rsidRPr="009D54AB">
        <w:rPr>
          <w:rFonts w:ascii="Arial Narrow" w:hAnsi="Arial Narrow"/>
        </w:rPr>
        <w:t>kanalizacyjne</w:t>
      </w:r>
      <w:r w:rsidRPr="009D54AB">
        <w:rPr>
          <w:rFonts w:ascii="Arial Narrow" w:hAnsi="Arial Narrow"/>
        </w:rPr>
        <w:t xml:space="preserve">j oznaczony na rysunku symbolem </w:t>
      </w:r>
      <w:bookmarkEnd w:id="7"/>
      <w:r w:rsidR="00D33612" w:rsidRPr="009D54AB">
        <w:rPr>
          <w:rFonts w:ascii="Arial Narrow" w:hAnsi="Arial Narrow"/>
          <w:b/>
        </w:rPr>
        <w:t>K</w:t>
      </w:r>
      <w:r w:rsidRPr="009D54AB">
        <w:rPr>
          <w:rFonts w:ascii="Arial Narrow" w:hAnsi="Arial Narrow"/>
        </w:rPr>
        <w:t>.</w:t>
      </w:r>
    </w:p>
    <w:p w14:paraId="52A35A66" w14:textId="77777777" w:rsidR="00173F11" w:rsidRPr="001D747B" w:rsidRDefault="00173F11" w:rsidP="00173F11">
      <w:pPr>
        <w:spacing w:line="360" w:lineRule="auto"/>
        <w:jc w:val="both"/>
        <w:rPr>
          <w:rFonts w:ascii="Arial Narrow" w:hAnsi="Arial Narrow"/>
        </w:rPr>
      </w:pPr>
    </w:p>
    <w:p w14:paraId="5FCFD605" w14:textId="77777777" w:rsidR="00173F11" w:rsidRPr="001D747B" w:rsidRDefault="000024E9" w:rsidP="00173F11">
      <w:pPr>
        <w:spacing w:line="360" w:lineRule="auto"/>
        <w:jc w:val="both"/>
        <w:rPr>
          <w:rFonts w:ascii="Arial Narrow" w:hAnsi="Arial Narrow"/>
        </w:rPr>
      </w:pPr>
      <w:r w:rsidRPr="001D747B">
        <w:rPr>
          <w:rFonts w:ascii="Arial Narrow" w:hAnsi="Arial Narrow"/>
          <w:b/>
        </w:rPr>
        <w:t>§ 4.</w:t>
      </w:r>
      <w:r>
        <w:rPr>
          <w:rFonts w:ascii="Arial Narrow" w:hAnsi="Arial Narrow"/>
          <w:b/>
        </w:rPr>
        <w:t xml:space="preserve"> </w:t>
      </w:r>
      <w:r w:rsidR="00173F11" w:rsidRPr="001D747B">
        <w:rPr>
          <w:rFonts w:ascii="Arial Narrow" w:hAnsi="Arial Narrow"/>
        </w:rPr>
        <w:t>W zakresie zasad ochrony i kształtowania ładu przestrzennego ustala się:</w:t>
      </w:r>
    </w:p>
    <w:p w14:paraId="43525BED" w14:textId="77777777" w:rsidR="00173F11" w:rsidRPr="001D747B" w:rsidRDefault="00173F11" w:rsidP="00173F11">
      <w:pPr>
        <w:pStyle w:val="Akapitzlist"/>
        <w:numPr>
          <w:ilvl w:val="0"/>
          <w:numId w:val="5"/>
        </w:numPr>
        <w:tabs>
          <w:tab w:val="left" w:pos="709"/>
        </w:tabs>
        <w:spacing w:line="360" w:lineRule="auto"/>
        <w:ind w:left="709" w:hanging="357"/>
        <w:jc w:val="both"/>
        <w:rPr>
          <w:rFonts w:ascii="Arial Narrow" w:hAnsi="Arial Narrow"/>
        </w:rPr>
      </w:pPr>
      <w:r w:rsidRPr="001D747B">
        <w:rPr>
          <w:rFonts w:ascii="Arial Narrow" w:hAnsi="Arial Narrow"/>
        </w:rPr>
        <w:t>sytuowanie budynków, charakter architektoniczny nowej zabudowy, linie zabudowy, intensywność zabudowy, powierzchnie zabudowy, maksymalne wysokości budynków, formy dachów – zgodnie z ustaleniami planu;</w:t>
      </w:r>
    </w:p>
    <w:p w14:paraId="499D7255" w14:textId="77777777" w:rsidR="00225CBF" w:rsidRPr="00B10A5E" w:rsidRDefault="00282021" w:rsidP="00173F11">
      <w:pPr>
        <w:pStyle w:val="Akapitzlist"/>
        <w:numPr>
          <w:ilvl w:val="0"/>
          <w:numId w:val="5"/>
        </w:numPr>
        <w:tabs>
          <w:tab w:val="left" w:pos="709"/>
        </w:tabs>
        <w:spacing w:line="360" w:lineRule="auto"/>
        <w:ind w:left="709" w:hanging="357"/>
        <w:jc w:val="both"/>
        <w:rPr>
          <w:rFonts w:ascii="Arial Narrow" w:hAnsi="Arial Narrow"/>
        </w:rPr>
      </w:pPr>
      <w:r w:rsidRPr="00B10A5E">
        <w:rPr>
          <w:rFonts w:ascii="Arial Narrow" w:hAnsi="Arial Narrow"/>
        </w:rPr>
        <w:t>dopuszczenie</w:t>
      </w:r>
      <w:r w:rsidR="00225CBF" w:rsidRPr="00B10A5E">
        <w:rPr>
          <w:rFonts w:ascii="Arial Narrow" w:hAnsi="Arial Narrow"/>
        </w:rPr>
        <w:t>:</w:t>
      </w:r>
      <w:r w:rsidRPr="00B10A5E">
        <w:rPr>
          <w:rFonts w:ascii="Arial Narrow" w:hAnsi="Arial Narrow"/>
        </w:rPr>
        <w:t xml:space="preserve"> </w:t>
      </w:r>
    </w:p>
    <w:p w14:paraId="3837FB8C" w14:textId="77777777" w:rsidR="00225CBF" w:rsidRPr="00F74335" w:rsidRDefault="00282021" w:rsidP="00EA42BF">
      <w:pPr>
        <w:pStyle w:val="Akapitzlist"/>
        <w:numPr>
          <w:ilvl w:val="0"/>
          <w:numId w:val="11"/>
        </w:numPr>
        <w:tabs>
          <w:tab w:val="left" w:pos="709"/>
        </w:tabs>
        <w:spacing w:line="360" w:lineRule="auto"/>
        <w:jc w:val="both"/>
        <w:rPr>
          <w:rFonts w:ascii="Arial Narrow" w:hAnsi="Arial Narrow"/>
        </w:rPr>
      </w:pPr>
      <w:r w:rsidRPr="00F74335">
        <w:rPr>
          <w:rFonts w:ascii="Arial Narrow" w:hAnsi="Arial Narrow"/>
        </w:rPr>
        <w:t xml:space="preserve">wysunięcia przed linię </w:t>
      </w:r>
      <w:r w:rsidR="005A7354" w:rsidRPr="00F74335">
        <w:rPr>
          <w:rFonts w:ascii="Arial Narrow" w:hAnsi="Arial Narrow"/>
        </w:rPr>
        <w:t xml:space="preserve">zabudowy </w:t>
      </w:r>
      <w:r w:rsidRPr="00F74335">
        <w:rPr>
          <w:rFonts w:ascii="Arial Narrow" w:hAnsi="Arial Narrow"/>
        </w:rPr>
        <w:t>części budynku, takich jak: okapy, gzymsy, balkony, tarasy, wykusze, ganki wejściowe, wiatrołapy, schody, o nie więcej niż 1,5 m;</w:t>
      </w:r>
    </w:p>
    <w:p w14:paraId="56BA0D70" w14:textId="77777777" w:rsidR="00225CBF" w:rsidRPr="00B10A5E" w:rsidRDefault="00225CBF" w:rsidP="00EA42BF">
      <w:pPr>
        <w:pStyle w:val="Akapitzlist"/>
        <w:numPr>
          <w:ilvl w:val="0"/>
          <w:numId w:val="11"/>
        </w:numPr>
        <w:tabs>
          <w:tab w:val="left" w:pos="709"/>
        </w:tabs>
        <w:spacing w:line="360" w:lineRule="auto"/>
        <w:jc w:val="both"/>
        <w:rPr>
          <w:rFonts w:ascii="Arial Narrow" w:hAnsi="Arial Narrow"/>
        </w:rPr>
      </w:pPr>
      <w:r w:rsidRPr="00B10A5E">
        <w:rPr>
          <w:rFonts w:ascii="Arial Narrow" w:hAnsi="Arial Narrow"/>
          <w:color w:val="000000"/>
        </w:rPr>
        <w:t>lokalizacji obiektów małej architektury,</w:t>
      </w:r>
    </w:p>
    <w:p w14:paraId="3AA26AE3" w14:textId="77777777" w:rsidR="00225CBF" w:rsidRPr="00B10A5E" w:rsidRDefault="00225CBF" w:rsidP="00EA42BF">
      <w:pPr>
        <w:pStyle w:val="Akapitzlist"/>
        <w:numPr>
          <w:ilvl w:val="0"/>
          <w:numId w:val="11"/>
        </w:numPr>
        <w:tabs>
          <w:tab w:val="left" w:pos="709"/>
        </w:tabs>
        <w:spacing w:line="360" w:lineRule="auto"/>
        <w:jc w:val="both"/>
        <w:rPr>
          <w:rFonts w:ascii="Arial Narrow" w:hAnsi="Arial Narrow"/>
        </w:rPr>
      </w:pPr>
      <w:r w:rsidRPr="00B10A5E">
        <w:rPr>
          <w:rFonts w:ascii="Arial Narrow" w:hAnsi="Arial Narrow"/>
          <w:color w:val="000000"/>
        </w:rPr>
        <w:t>dla istniejących budynków lub ich części zlokalizowanych poza liniami zabudowy:</w:t>
      </w:r>
    </w:p>
    <w:p w14:paraId="03EB6135" w14:textId="77777777" w:rsidR="00225CBF" w:rsidRPr="00B10A5E" w:rsidRDefault="00225CBF" w:rsidP="00D14AD8">
      <w:pPr>
        <w:pStyle w:val="Akapitzlist"/>
        <w:numPr>
          <w:ilvl w:val="0"/>
          <w:numId w:val="12"/>
        </w:numPr>
        <w:tabs>
          <w:tab w:val="left" w:pos="709"/>
        </w:tabs>
        <w:spacing w:line="360" w:lineRule="auto"/>
        <w:ind w:left="1418"/>
        <w:jc w:val="both"/>
        <w:rPr>
          <w:rFonts w:ascii="Arial Narrow" w:hAnsi="Arial Narrow"/>
        </w:rPr>
      </w:pPr>
      <w:r w:rsidRPr="00B10A5E">
        <w:rPr>
          <w:rFonts w:ascii="Arial Narrow" w:hAnsi="Arial Narrow"/>
          <w:snapToGrid w:val="0"/>
          <w:color w:val="000000"/>
        </w:rPr>
        <w:t>remontów, przebudowy i nadbudowy nie wykraczających poza obrys zewnętrzny budynków oraz zgodnie z pozostałymi ustaleniami planu,</w:t>
      </w:r>
    </w:p>
    <w:p w14:paraId="77FCE074" w14:textId="77777777" w:rsidR="00225CBF" w:rsidRPr="00B10A5E" w:rsidRDefault="00225CBF" w:rsidP="00D14AD8">
      <w:pPr>
        <w:pStyle w:val="Akapitzlist"/>
        <w:numPr>
          <w:ilvl w:val="0"/>
          <w:numId w:val="12"/>
        </w:numPr>
        <w:tabs>
          <w:tab w:val="left" w:pos="709"/>
        </w:tabs>
        <w:spacing w:line="360" w:lineRule="auto"/>
        <w:ind w:left="1418"/>
        <w:jc w:val="both"/>
        <w:rPr>
          <w:rFonts w:ascii="Arial Narrow" w:hAnsi="Arial Narrow"/>
        </w:rPr>
      </w:pPr>
      <w:r w:rsidRPr="00B10A5E">
        <w:rPr>
          <w:rFonts w:ascii="Arial Narrow" w:hAnsi="Arial Narrow"/>
          <w:snapToGrid w:val="0"/>
          <w:color w:val="000000"/>
        </w:rPr>
        <w:lastRenderedPageBreak/>
        <w:t>rozbudowy z zachowaniem linii zabudowy oraz pozostałych ustaleń planu;</w:t>
      </w:r>
    </w:p>
    <w:p w14:paraId="7CE0CFA1" w14:textId="77777777" w:rsidR="00D8015A" w:rsidRPr="00D8015A" w:rsidRDefault="00D8015A" w:rsidP="00D8015A">
      <w:pPr>
        <w:pStyle w:val="Akapitzlist"/>
        <w:numPr>
          <w:ilvl w:val="0"/>
          <w:numId w:val="5"/>
        </w:numPr>
        <w:tabs>
          <w:tab w:val="left" w:pos="709"/>
        </w:tabs>
        <w:spacing w:line="360" w:lineRule="auto"/>
        <w:ind w:left="709" w:hanging="357"/>
        <w:jc w:val="both"/>
        <w:rPr>
          <w:rFonts w:ascii="Arial Narrow" w:hAnsi="Arial Narrow"/>
        </w:rPr>
      </w:pPr>
      <w:r>
        <w:rPr>
          <w:rFonts w:ascii="Arial Narrow" w:hAnsi="Arial Narrow"/>
        </w:rPr>
        <w:t>zakaz:</w:t>
      </w:r>
    </w:p>
    <w:p w14:paraId="578A48AD" w14:textId="609D6AF7" w:rsidR="00D8015A" w:rsidRPr="00D8015A" w:rsidRDefault="005B1C29" w:rsidP="00D8015A">
      <w:pPr>
        <w:pStyle w:val="Akapitzlist"/>
        <w:numPr>
          <w:ilvl w:val="0"/>
          <w:numId w:val="43"/>
        </w:numPr>
        <w:tabs>
          <w:tab w:val="left" w:pos="709"/>
        </w:tabs>
        <w:spacing w:line="360" w:lineRule="auto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stosowania przezroczystych balustrad</w:t>
      </w:r>
      <w:r w:rsidRPr="00D8015A">
        <w:rPr>
          <w:rFonts w:ascii="Arial Narrow" w:hAnsi="Arial Narrow"/>
          <w:color w:val="000000"/>
        </w:rPr>
        <w:t xml:space="preserve"> </w:t>
      </w:r>
      <w:r w:rsidR="00D8015A" w:rsidRPr="00D8015A">
        <w:rPr>
          <w:rFonts w:ascii="Arial Narrow" w:hAnsi="Arial Narrow"/>
          <w:color w:val="000000"/>
        </w:rPr>
        <w:t>balkonów w budynkach mieszkalnych od strony kanału;</w:t>
      </w:r>
    </w:p>
    <w:p w14:paraId="6F12F1FB" w14:textId="77777777" w:rsidR="00173F11" w:rsidRPr="00E8519F" w:rsidRDefault="00173F11" w:rsidP="00D8015A">
      <w:pPr>
        <w:pStyle w:val="Akapitzlist"/>
        <w:numPr>
          <w:ilvl w:val="0"/>
          <w:numId w:val="43"/>
        </w:numPr>
        <w:tabs>
          <w:tab w:val="left" w:pos="709"/>
        </w:tabs>
        <w:spacing w:line="360" w:lineRule="auto"/>
        <w:jc w:val="both"/>
        <w:rPr>
          <w:rFonts w:ascii="Arial Narrow" w:hAnsi="Arial Narrow"/>
          <w:color w:val="000000"/>
        </w:rPr>
      </w:pPr>
      <w:r w:rsidRPr="00E8519F">
        <w:rPr>
          <w:rFonts w:ascii="Arial Narrow" w:hAnsi="Arial Narrow"/>
          <w:color w:val="000000"/>
        </w:rPr>
        <w:t>sytuowania tablic informacyjnych w miejscach i w sposób utrudniający czytelność informacji drogowskazowej i mogący rozpraszać uwagę uczestników ruchu drogowego;</w:t>
      </w:r>
    </w:p>
    <w:p w14:paraId="44DA21EB" w14:textId="77777777" w:rsidR="003A54E0" w:rsidRDefault="00173F11" w:rsidP="00D8015A">
      <w:pPr>
        <w:pStyle w:val="Akapitzlist"/>
        <w:numPr>
          <w:ilvl w:val="0"/>
          <w:numId w:val="43"/>
        </w:numPr>
        <w:tabs>
          <w:tab w:val="left" w:pos="709"/>
        </w:tabs>
        <w:spacing w:line="360" w:lineRule="auto"/>
        <w:jc w:val="both"/>
        <w:rPr>
          <w:rFonts w:ascii="Arial Narrow" w:hAnsi="Arial Narrow"/>
          <w:color w:val="000000"/>
        </w:rPr>
      </w:pPr>
      <w:r w:rsidRPr="00E8519F">
        <w:rPr>
          <w:rFonts w:ascii="Arial Narrow" w:hAnsi="Arial Narrow"/>
          <w:color w:val="000000"/>
        </w:rPr>
        <w:t>oświetlania obiektów zrealizowanych na obszarze planu w sposób ujemnie wpływający na drogi położone w sąsiedztwie</w:t>
      </w:r>
    </w:p>
    <w:p w14:paraId="7F541866" w14:textId="77777777" w:rsidR="00173F11" w:rsidRPr="00E8519F" w:rsidRDefault="003A54E0" w:rsidP="00D8015A">
      <w:pPr>
        <w:pStyle w:val="Akapitzlist"/>
        <w:numPr>
          <w:ilvl w:val="0"/>
          <w:numId w:val="43"/>
        </w:numPr>
        <w:tabs>
          <w:tab w:val="left" w:pos="709"/>
        </w:tabs>
        <w:spacing w:line="360" w:lineRule="auto"/>
        <w:jc w:val="both"/>
        <w:rPr>
          <w:rFonts w:ascii="Arial Narrow" w:hAnsi="Arial Narrow"/>
          <w:color w:val="000000"/>
        </w:rPr>
      </w:pPr>
      <w:r w:rsidRPr="003A54E0">
        <w:rPr>
          <w:rFonts w:ascii="Arial Narrow" w:hAnsi="Arial Narrow"/>
          <w:color w:val="000000"/>
        </w:rPr>
        <w:t xml:space="preserve">stosowania dla elewacji </w:t>
      </w:r>
      <w:r>
        <w:rPr>
          <w:rFonts w:ascii="Arial Narrow" w:hAnsi="Arial Narrow"/>
          <w:color w:val="000000"/>
        </w:rPr>
        <w:t xml:space="preserve">budynków </w:t>
      </w:r>
      <w:r w:rsidRPr="003A54E0">
        <w:rPr>
          <w:rFonts w:ascii="Arial Narrow" w:hAnsi="Arial Narrow"/>
          <w:color w:val="000000"/>
        </w:rPr>
        <w:t xml:space="preserve">kolorystki </w:t>
      </w:r>
      <w:r>
        <w:rPr>
          <w:rFonts w:ascii="Arial Narrow" w:hAnsi="Arial Narrow"/>
          <w:color w:val="000000"/>
        </w:rPr>
        <w:t xml:space="preserve">innej niż </w:t>
      </w:r>
      <w:r w:rsidRPr="003A54E0">
        <w:rPr>
          <w:rFonts w:ascii="Arial Narrow" w:hAnsi="Arial Narrow"/>
          <w:color w:val="000000"/>
        </w:rPr>
        <w:t>odcieni</w:t>
      </w:r>
      <w:r>
        <w:rPr>
          <w:rFonts w:ascii="Arial Narrow" w:hAnsi="Arial Narrow"/>
          <w:color w:val="000000"/>
        </w:rPr>
        <w:t>e białego</w:t>
      </w:r>
      <w:r w:rsidR="00173F11" w:rsidRPr="00E8519F">
        <w:rPr>
          <w:rFonts w:ascii="Arial Narrow" w:hAnsi="Arial Narrow"/>
          <w:color w:val="000000"/>
        </w:rPr>
        <w:t>.</w:t>
      </w:r>
    </w:p>
    <w:p w14:paraId="5838EDB3" w14:textId="77777777" w:rsidR="00E83948" w:rsidRPr="001D747B" w:rsidRDefault="00E83948" w:rsidP="00E83948">
      <w:pPr>
        <w:pStyle w:val="Akapitzlist"/>
        <w:tabs>
          <w:tab w:val="left" w:pos="709"/>
        </w:tabs>
        <w:spacing w:line="360" w:lineRule="auto"/>
        <w:ind w:left="709"/>
        <w:jc w:val="both"/>
        <w:rPr>
          <w:rFonts w:ascii="Arial Narrow" w:hAnsi="Arial Narrow"/>
        </w:rPr>
      </w:pPr>
    </w:p>
    <w:p w14:paraId="1B03D48E" w14:textId="77777777" w:rsidR="00173F11" w:rsidRPr="001D747B" w:rsidRDefault="000024E9" w:rsidP="00173F11">
      <w:pPr>
        <w:pStyle w:val="Akapitzlist"/>
        <w:spacing w:line="360" w:lineRule="auto"/>
        <w:ind w:hanging="720"/>
        <w:jc w:val="both"/>
        <w:rPr>
          <w:rFonts w:ascii="Arial Narrow" w:hAnsi="Arial Narrow"/>
        </w:rPr>
      </w:pPr>
      <w:r w:rsidRPr="001D747B">
        <w:rPr>
          <w:rFonts w:ascii="Arial Narrow" w:hAnsi="Arial Narrow"/>
          <w:b/>
          <w:bCs/>
        </w:rPr>
        <w:t>§ 5</w:t>
      </w:r>
      <w:r w:rsidRPr="001D747B">
        <w:rPr>
          <w:rFonts w:ascii="Arial Narrow" w:hAnsi="Arial Narrow"/>
          <w:b/>
        </w:rPr>
        <w:t>.</w:t>
      </w:r>
      <w:r>
        <w:rPr>
          <w:rFonts w:ascii="Arial Narrow" w:hAnsi="Arial Narrow"/>
          <w:b/>
        </w:rPr>
        <w:t xml:space="preserve"> </w:t>
      </w:r>
      <w:r w:rsidR="00173F11" w:rsidRPr="001D747B">
        <w:rPr>
          <w:rFonts w:ascii="Arial Narrow" w:hAnsi="Arial Narrow"/>
        </w:rPr>
        <w:t>W zakresie zasad ochrony środowiska, przyrody i krajobrazu ustala się:</w:t>
      </w:r>
    </w:p>
    <w:p w14:paraId="7CFE0DF8" w14:textId="77777777" w:rsidR="00173F11" w:rsidRPr="001D747B" w:rsidRDefault="00173F11" w:rsidP="00EA42BF">
      <w:pPr>
        <w:pStyle w:val="Akapitzlist"/>
        <w:numPr>
          <w:ilvl w:val="0"/>
          <w:numId w:val="7"/>
        </w:numPr>
        <w:tabs>
          <w:tab w:val="left" w:pos="709"/>
        </w:tabs>
        <w:spacing w:line="360" w:lineRule="auto"/>
        <w:ind w:left="709" w:hanging="357"/>
        <w:jc w:val="both"/>
        <w:rPr>
          <w:rFonts w:ascii="Arial Narrow" w:hAnsi="Arial Narrow"/>
        </w:rPr>
      </w:pPr>
      <w:r w:rsidRPr="001D747B">
        <w:rPr>
          <w:rFonts w:ascii="Arial Narrow" w:hAnsi="Arial Narrow"/>
        </w:rPr>
        <w:t xml:space="preserve">zakaz lokalizacji przedsięwzięć mogących zawsze znacząco oddziaływać na środowisko </w:t>
      </w:r>
      <w:r w:rsidR="00961956" w:rsidRPr="001D747B">
        <w:rPr>
          <w:rFonts w:ascii="Arial Narrow" w:hAnsi="Arial Narrow"/>
        </w:rPr>
        <w:t xml:space="preserve">oraz przedsięwzięć mogących potencjalnie znacząco oddziaływać na środowisko </w:t>
      </w:r>
      <w:r w:rsidRPr="001D747B">
        <w:rPr>
          <w:rFonts w:ascii="Arial Narrow" w:hAnsi="Arial Narrow"/>
        </w:rPr>
        <w:t>w rozumieniu przepisów odrębnych, z wyjątkiem lokalizacji przedsięwzięć inwestycji celu publicznego w</w:t>
      </w:r>
      <w:r w:rsidR="00A55A90">
        <w:rPr>
          <w:rFonts w:ascii="Arial Narrow" w:hAnsi="Arial Narrow"/>
        </w:rPr>
        <w:t> </w:t>
      </w:r>
      <w:r w:rsidRPr="001D747B">
        <w:rPr>
          <w:rFonts w:ascii="Arial Narrow" w:hAnsi="Arial Narrow"/>
        </w:rPr>
        <w:t>zakresie infrastruktury technicznej i drogowej oraz łączności publicznej;</w:t>
      </w:r>
    </w:p>
    <w:p w14:paraId="396AE0C0" w14:textId="77777777" w:rsidR="00173F11" w:rsidRPr="001D747B" w:rsidRDefault="00173F11" w:rsidP="00EA42BF">
      <w:pPr>
        <w:pStyle w:val="Akapitzlist"/>
        <w:numPr>
          <w:ilvl w:val="0"/>
          <w:numId w:val="7"/>
        </w:numPr>
        <w:tabs>
          <w:tab w:val="left" w:pos="709"/>
        </w:tabs>
        <w:spacing w:line="360" w:lineRule="auto"/>
        <w:ind w:left="709" w:hanging="357"/>
        <w:jc w:val="both"/>
        <w:rPr>
          <w:rFonts w:ascii="Arial Narrow" w:hAnsi="Arial Narrow"/>
        </w:rPr>
      </w:pPr>
      <w:r w:rsidRPr="001D747B">
        <w:rPr>
          <w:rFonts w:ascii="Arial Narrow" w:hAnsi="Arial Narrow"/>
        </w:rPr>
        <w:t>ochronę powierzchni ziemi, powietrza i wód, zgodnie z przepisami odrębnymi;</w:t>
      </w:r>
    </w:p>
    <w:p w14:paraId="543CF0C1" w14:textId="77777777" w:rsidR="00173F11" w:rsidRDefault="00173F11" w:rsidP="00EA42BF">
      <w:pPr>
        <w:pStyle w:val="Akapitzlist"/>
        <w:numPr>
          <w:ilvl w:val="0"/>
          <w:numId w:val="7"/>
        </w:numPr>
        <w:tabs>
          <w:tab w:val="left" w:pos="709"/>
        </w:tabs>
        <w:spacing w:line="360" w:lineRule="auto"/>
        <w:ind w:left="709" w:hanging="357"/>
        <w:jc w:val="both"/>
        <w:rPr>
          <w:rFonts w:ascii="Arial Narrow" w:hAnsi="Arial Narrow"/>
        </w:rPr>
      </w:pPr>
      <w:r w:rsidRPr="001D747B">
        <w:rPr>
          <w:rFonts w:ascii="Arial Narrow" w:hAnsi="Arial Narrow"/>
        </w:rPr>
        <w:t>nakaz zagospodarowania odpadów zgodnie z regulaminem utrzymania czystości i porządku na terenie gminy oraz przepisami odrębnymi;</w:t>
      </w:r>
    </w:p>
    <w:p w14:paraId="40ECEF22" w14:textId="3BE9E9F4" w:rsidR="0087064F" w:rsidRPr="00367CDD" w:rsidRDefault="00367CDD" w:rsidP="00EA42BF">
      <w:pPr>
        <w:pStyle w:val="Akapitzlist"/>
        <w:numPr>
          <w:ilvl w:val="0"/>
          <w:numId w:val="7"/>
        </w:numPr>
        <w:tabs>
          <w:tab w:val="left" w:pos="709"/>
        </w:tabs>
        <w:spacing w:line="360" w:lineRule="auto"/>
        <w:ind w:left="709" w:hanging="357"/>
        <w:jc w:val="both"/>
        <w:rPr>
          <w:rFonts w:ascii="Arial Narrow" w:hAnsi="Arial Narrow"/>
        </w:rPr>
      </w:pPr>
      <w:r w:rsidRPr="00367CDD">
        <w:rPr>
          <w:rFonts w:ascii="Arial Narrow" w:hAnsi="Arial Narrow"/>
        </w:rPr>
        <w:t xml:space="preserve">należy przeprowadzić ocenę zanieczyszczeń na działkach nr 1746/2 i 1746/6 oraz określić sposób </w:t>
      </w:r>
      <w:proofErr w:type="spellStart"/>
      <w:r w:rsidRPr="00367CDD">
        <w:rPr>
          <w:rFonts w:ascii="Arial Narrow" w:hAnsi="Arial Narrow"/>
        </w:rPr>
        <w:t>remediacji</w:t>
      </w:r>
      <w:proofErr w:type="spellEnd"/>
      <w:r w:rsidRPr="00367CDD">
        <w:rPr>
          <w:rFonts w:ascii="Arial Narrow" w:hAnsi="Arial Narrow"/>
        </w:rPr>
        <w:t xml:space="preserve"> gruntów zgodnie z przepisami odrębnymi przed uzyskaniem pozwolenia na budowę</w:t>
      </w:r>
      <w:r w:rsidR="00D33536" w:rsidRPr="00367CDD">
        <w:rPr>
          <w:rFonts w:ascii="Arial Narrow" w:hAnsi="Arial Narrow"/>
        </w:rPr>
        <w:t>;</w:t>
      </w:r>
    </w:p>
    <w:p w14:paraId="5C9ECF14" w14:textId="77777777" w:rsidR="00961956" w:rsidRPr="00367CDD" w:rsidRDefault="00961956" w:rsidP="00EA42BF">
      <w:pPr>
        <w:pStyle w:val="Akapitzlist"/>
        <w:numPr>
          <w:ilvl w:val="0"/>
          <w:numId w:val="7"/>
        </w:numPr>
        <w:tabs>
          <w:tab w:val="left" w:pos="709"/>
        </w:tabs>
        <w:spacing w:line="360" w:lineRule="auto"/>
        <w:ind w:left="709" w:hanging="357"/>
        <w:jc w:val="both"/>
        <w:rPr>
          <w:rFonts w:ascii="Arial Narrow" w:hAnsi="Arial Narrow"/>
        </w:rPr>
      </w:pPr>
      <w:r w:rsidRPr="00367CDD">
        <w:rPr>
          <w:rFonts w:ascii="Arial Narrow" w:hAnsi="Arial Narrow"/>
        </w:rPr>
        <w:t xml:space="preserve">dla terenów oznaczonych na rysunku </w:t>
      </w:r>
      <w:r w:rsidR="00112BB1" w:rsidRPr="00367CDD">
        <w:rPr>
          <w:rFonts w:ascii="Arial Narrow" w:hAnsi="Arial Narrow"/>
        </w:rPr>
        <w:t xml:space="preserve">planu symbolami </w:t>
      </w:r>
      <w:r w:rsidR="00112BB1" w:rsidRPr="00367CDD">
        <w:rPr>
          <w:rFonts w:ascii="Arial Narrow" w:hAnsi="Arial Narrow"/>
          <w:b/>
        </w:rPr>
        <w:t>M</w:t>
      </w:r>
      <w:r w:rsidR="007E42F9" w:rsidRPr="00367CDD">
        <w:rPr>
          <w:rFonts w:ascii="Arial Narrow" w:hAnsi="Arial Narrow"/>
          <w:b/>
        </w:rPr>
        <w:t>W</w:t>
      </w:r>
      <w:r w:rsidR="00112BB1" w:rsidRPr="00367CDD">
        <w:rPr>
          <w:rFonts w:ascii="Arial Narrow" w:hAnsi="Arial Narrow"/>
        </w:rPr>
        <w:t xml:space="preserve"> zachowanie dopuszczalnych poziomów hałasu w środowisku jak dla terenów zabudowy mieszkaniowej </w:t>
      </w:r>
      <w:r w:rsidR="00AB32D3" w:rsidRPr="00367CDD">
        <w:rPr>
          <w:rFonts w:ascii="Arial Narrow" w:hAnsi="Arial Narrow"/>
        </w:rPr>
        <w:t>wielorodzinnej</w:t>
      </w:r>
      <w:r w:rsidR="00C63D2E" w:rsidRPr="00367CDD">
        <w:rPr>
          <w:rFonts w:ascii="Arial Narrow" w:hAnsi="Arial Narrow"/>
        </w:rPr>
        <w:t xml:space="preserve"> i zamieszkania zbiorowego</w:t>
      </w:r>
      <w:r w:rsidR="00112BB1" w:rsidRPr="00367CDD">
        <w:rPr>
          <w:rFonts w:ascii="Arial Narrow" w:hAnsi="Arial Narrow"/>
        </w:rPr>
        <w:t>, zgodnie z przepisami w sprawie dopuszczalnych poziomów hałasu w środowisku;</w:t>
      </w:r>
    </w:p>
    <w:p w14:paraId="537B2967" w14:textId="77777777" w:rsidR="00173F11" w:rsidRPr="001D747B" w:rsidRDefault="00173F11" w:rsidP="00EA42BF">
      <w:pPr>
        <w:pStyle w:val="Akapitzlist"/>
        <w:numPr>
          <w:ilvl w:val="0"/>
          <w:numId w:val="7"/>
        </w:numPr>
        <w:tabs>
          <w:tab w:val="left" w:pos="709"/>
        </w:tabs>
        <w:spacing w:line="360" w:lineRule="auto"/>
        <w:ind w:left="709" w:hanging="357"/>
        <w:jc w:val="both"/>
        <w:rPr>
          <w:rFonts w:ascii="Arial Narrow" w:hAnsi="Arial Narrow"/>
        </w:rPr>
      </w:pPr>
      <w:r w:rsidRPr="001D747B">
        <w:rPr>
          <w:rFonts w:ascii="Arial Narrow" w:hAnsi="Arial Narrow"/>
        </w:rPr>
        <w:t>dopuszczenie wykorzystywania nadmiaru mas ziemnych, pozyskanych podczas prac budowlanych, w obrębie terenu lub usuwanie ich zgodnie z przepisami odrębnymi;</w:t>
      </w:r>
    </w:p>
    <w:p w14:paraId="36F026EA" w14:textId="77777777" w:rsidR="00173F11" w:rsidRPr="001D747B" w:rsidRDefault="00173F11" w:rsidP="00EA42BF">
      <w:pPr>
        <w:pStyle w:val="Akapitzlist"/>
        <w:numPr>
          <w:ilvl w:val="0"/>
          <w:numId w:val="7"/>
        </w:numPr>
        <w:tabs>
          <w:tab w:val="left" w:pos="709"/>
        </w:tabs>
        <w:spacing w:line="360" w:lineRule="auto"/>
        <w:ind w:left="709" w:hanging="357"/>
        <w:jc w:val="both"/>
        <w:rPr>
          <w:rFonts w:ascii="Arial Narrow" w:hAnsi="Arial Narrow"/>
        </w:rPr>
      </w:pPr>
      <w:r w:rsidRPr="001D747B">
        <w:rPr>
          <w:rFonts w:ascii="Arial Narrow" w:hAnsi="Arial Narrow"/>
        </w:rPr>
        <w:t>zagospodarowanie zielenią wszystkich powierzchni wolnych od utwardzenia;</w:t>
      </w:r>
    </w:p>
    <w:p w14:paraId="3611B853" w14:textId="77777777" w:rsidR="00173F11" w:rsidRPr="001D747B" w:rsidRDefault="00173F11" w:rsidP="00173F11">
      <w:pPr>
        <w:pStyle w:val="Akapitzlist"/>
        <w:spacing w:line="360" w:lineRule="auto"/>
        <w:ind w:left="0"/>
        <w:jc w:val="both"/>
        <w:rPr>
          <w:rFonts w:ascii="Arial Narrow" w:hAnsi="Arial Narrow"/>
          <w:bCs/>
        </w:rPr>
      </w:pPr>
    </w:p>
    <w:p w14:paraId="60D90F68" w14:textId="77777777" w:rsidR="00173F11" w:rsidRPr="001D747B" w:rsidRDefault="000024E9" w:rsidP="00173F11">
      <w:pPr>
        <w:pStyle w:val="Akapitzlist"/>
        <w:spacing w:line="360" w:lineRule="auto"/>
        <w:ind w:left="0"/>
        <w:jc w:val="both"/>
        <w:rPr>
          <w:rFonts w:ascii="Arial Narrow" w:hAnsi="Arial Narrow"/>
        </w:rPr>
      </w:pPr>
      <w:r w:rsidRPr="001D747B">
        <w:rPr>
          <w:rFonts w:ascii="Arial Narrow" w:hAnsi="Arial Narrow"/>
          <w:b/>
          <w:bCs/>
        </w:rPr>
        <w:t>§ 6.</w:t>
      </w:r>
      <w:r>
        <w:rPr>
          <w:rFonts w:ascii="Arial Narrow" w:hAnsi="Arial Narrow"/>
          <w:b/>
          <w:bCs/>
        </w:rPr>
        <w:t xml:space="preserve"> </w:t>
      </w:r>
      <w:r w:rsidR="00173F11" w:rsidRPr="001D747B">
        <w:rPr>
          <w:rFonts w:ascii="Arial Narrow" w:hAnsi="Arial Narrow"/>
        </w:rPr>
        <w:t>W zakresie zasad kształtowania krajobrazu nie podejmuje się ustaleń.</w:t>
      </w:r>
    </w:p>
    <w:p w14:paraId="0230FF06" w14:textId="77777777" w:rsidR="00173F11" w:rsidRPr="001D747B" w:rsidRDefault="00173F11" w:rsidP="00173F11">
      <w:pPr>
        <w:pStyle w:val="Akapitzlist"/>
        <w:spacing w:line="360" w:lineRule="auto"/>
        <w:ind w:left="0"/>
        <w:jc w:val="both"/>
        <w:rPr>
          <w:rFonts w:ascii="Arial Narrow" w:hAnsi="Arial Narrow"/>
        </w:rPr>
      </w:pPr>
    </w:p>
    <w:p w14:paraId="2CB42E6C" w14:textId="77777777" w:rsidR="00160381" w:rsidRPr="00B10A5E" w:rsidRDefault="000024E9" w:rsidP="00337004">
      <w:pPr>
        <w:pStyle w:val="Akapitzlist"/>
        <w:spacing w:line="360" w:lineRule="auto"/>
        <w:ind w:left="0"/>
        <w:jc w:val="both"/>
        <w:rPr>
          <w:rFonts w:ascii="Arial Narrow" w:hAnsi="Arial Narrow"/>
        </w:rPr>
      </w:pPr>
      <w:r w:rsidRPr="00337004">
        <w:rPr>
          <w:rFonts w:ascii="Arial Narrow" w:hAnsi="Arial Narrow"/>
          <w:b/>
          <w:bCs/>
        </w:rPr>
        <w:t xml:space="preserve">§ 7. </w:t>
      </w:r>
      <w:r w:rsidR="00173F11" w:rsidRPr="001372C1">
        <w:rPr>
          <w:rFonts w:ascii="Arial Narrow" w:hAnsi="Arial Narrow"/>
          <w:bCs/>
        </w:rPr>
        <w:t>W zakresie zasad ochrony dziedzictwa kulturowego i zabytków, w tym krajobrazów kulturowych oraz dóbr kultury współcz</w:t>
      </w:r>
      <w:r w:rsidR="00DB5E27" w:rsidRPr="001372C1">
        <w:rPr>
          <w:rFonts w:ascii="Arial Narrow" w:hAnsi="Arial Narrow"/>
          <w:bCs/>
        </w:rPr>
        <w:t xml:space="preserve">esnej, dla ochrony dziedzictwa archeologicznego </w:t>
      </w:r>
      <w:r w:rsidR="007E42F9">
        <w:rPr>
          <w:rFonts w:ascii="Arial Narrow" w:hAnsi="Arial Narrow"/>
          <w:bCs/>
        </w:rPr>
        <w:t>nie podejmuje się ustaleń.</w:t>
      </w:r>
    </w:p>
    <w:p w14:paraId="1765A348" w14:textId="77777777" w:rsidR="00143530" w:rsidRPr="00CB18AD" w:rsidRDefault="00143530" w:rsidP="00CB18AD">
      <w:pPr>
        <w:spacing w:line="360" w:lineRule="auto"/>
        <w:jc w:val="both"/>
        <w:rPr>
          <w:rFonts w:ascii="Arial Narrow" w:hAnsi="Arial Narrow"/>
        </w:rPr>
      </w:pPr>
    </w:p>
    <w:p w14:paraId="3135B48F" w14:textId="77777777" w:rsidR="00920271" w:rsidRPr="00920271" w:rsidRDefault="000024E9" w:rsidP="00920271">
      <w:pPr>
        <w:spacing w:line="360" w:lineRule="auto"/>
        <w:jc w:val="both"/>
        <w:rPr>
          <w:rFonts w:ascii="Arial Narrow" w:hAnsi="Arial Narrow"/>
        </w:rPr>
      </w:pPr>
      <w:r w:rsidRPr="001D747B">
        <w:rPr>
          <w:rFonts w:ascii="Arial Narrow" w:hAnsi="Arial Narrow"/>
          <w:b/>
          <w:bCs/>
        </w:rPr>
        <w:lastRenderedPageBreak/>
        <w:t>§ 8</w:t>
      </w:r>
      <w:r w:rsidRPr="001D747B">
        <w:rPr>
          <w:rFonts w:ascii="Arial Narrow" w:hAnsi="Arial Narrow"/>
          <w:b/>
        </w:rPr>
        <w:t>.</w:t>
      </w:r>
      <w:r>
        <w:rPr>
          <w:rFonts w:ascii="Arial Narrow" w:hAnsi="Arial Narrow"/>
          <w:b/>
        </w:rPr>
        <w:t xml:space="preserve"> </w:t>
      </w:r>
      <w:r w:rsidR="00173F11" w:rsidRPr="001D747B">
        <w:rPr>
          <w:rFonts w:ascii="Arial Narrow" w:hAnsi="Arial Narrow"/>
        </w:rPr>
        <w:t xml:space="preserve">W zakresie wymagań wynikających z potrzeb kształtowania przestrzeni publicznych </w:t>
      </w:r>
      <w:r w:rsidR="00F63C0C">
        <w:rPr>
          <w:rFonts w:ascii="Arial Narrow" w:hAnsi="Arial Narrow"/>
        </w:rPr>
        <w:t xml:space="preserve">nie podejmuje się </w:t>
      </w:r>
      <w:r w:rsidR="00577F79" w:rsidRPr="00F56F23">
        <w:rPr>
          <w:rFonts w:ascii="Arial Narrow" w:hAnsi="Arial Narrow"/>
        </w:rPr>
        <w:t>ustale</w:t>
      </w:r>
      <w:r w:rsidR="00F63C0C">
        <w:rPr>
          <w:rFonts w:ascii="Arial Narrow" w:hAnsi="Arial Narrow"/>
        </w:rPr>
        <w:t>ń</w:t>
      </w:r>
      <w:r w:rsidR="00173F11" w:rsidRPr="00F56F23">
        <w:rPr>
          <w:rFonts w:ascii="Arial Narrow" w:hAnsi="Arial Narrow"/>
        </w:rPr>
        <w:t>.</w:t>
      </w:r>
    </w:p>
    <w:p w14:paraId="745C9CA6" w14:textId="77777777" w:rsidR="006D74C7" w:rsidRPr="001D747B" w:rsidRDefault="006D74C7" w:rsidP="000024E9">
      <w:pPr>
        <w:spacing w:line="360" w:lineRule="auto"/>
        <w:rPr>
          <w:rFonts w:ascii="Arial Narrow" w:hAnsi="Arial Narrow"/>
        </w:rPr>
      </w:pPr>
    </w:p>
    <w:p w14:paraId="1FF2902E" w14:textId="77777777" w:rsidR="006D74C7" w:rsidRDefault="000024E9" w:rsidP="006D74C7">
      <w:pPr>
        <w:pStyle w:val="Default"/>
        <w:tabs>
          <w:tab w:val="left" w:pos="357"/>
        </w:tabs>
        <w:spacing w:line="360" w:lineRule="auto"/>
        <w:jc w:val="both"/>
        <w:rPr>
          <w:rFonts w:ascii="Arial Narrow" w:hAnsi="Arial Narrow"/>
          <w:color w:val="auto"/>
        </w:rPr>
      </w:pPr>
      <w:r w:rsidRPr="001D747B">
        <w:rPr>
          <w:rFonts w:ascii="Arial Narrow" w:hAnsi="Arial Narrow"/>
          <w:b/>
          <w:color w:val="auto"/>
        </w:rPr>
        <w:t>§ 9.</w:t>
      </w:r>
      <w:r>
        <w:rPr>
          <w:rFonts w:ascii="Arial Narrow" w:hAnsi="Arial Narrow"/>
          <w:b/>
          <w:color w:val="auto"/>
        </w:rPr>
        <w:t xml:space="preserve"> </w:t>
      </w:r>
      <w:r w:rsidR="00BC247F" w:rsidRPr="00BC247F">
        <w:rPr>
          <w:rFonts w:ascii="Arial Narrow" w:hAnsi="Arial Narrow"/>
          <w:color w:val="auto"/>
        </w:rPr>
        <w:t>1.</w:t>
      </w:r>
      <w:r w:rsidR="00BC247F">
        <w:rPr>
          <w:rFonts w:ascii="Arial Narrow" w:hAnsi="Arial Narrow"/>
          <w:b/>
          <w:color w:val="auto"/>
        </w:rPr>
        <w:t xml:space="preserve"> </w:t>
      </w:r>
      <w:r w:rsidR="006D74C7" w:rsidRPr="001D747B">
        <w:rPr>
          <w:rFonts w:ascii="Arial Narrow" w:hAnsi="Arial Narrow"/>
          <w:color w:val="auto"/>
        </w:rPr>
        <w:t xml:space="preserve">W zakresie zasad kształtowania zabudowy oraz wskaźników zagospodarowania terenu, na terenach </w:t>
      </w:r>
      <w:r w:rsidR="006B4BBB" w:rsidRPr="001D747B">
        <w:rPr>
          <w:rFonts w:ascii="Arial Narrow" w:hAnsi="Arial Narrow"/>
        </w:rPr>
        <w:t xml:space="preserve">zabudowy mieszkaniowej </w:t>
      </w:r>
      <w:r w:rsidR="00543D6C">
        <w:rPr>
          <w:rFonts w:ascii="Arial Narrow" w:hAnsi="Arial Narrow"/>
        </w:rPr>
        <w:t>wielorodzinnej</w:t>
      </w:r>
      <w:r w:rsidR="006B4BBB" w:rsidRPr="001D747B">
        <w:rPr>
          <w:rFonts w:ascii="Arial Narrow" w:hAnsi="Arial Narrow"/>
          <w:color w:val="auto"/>
        </w:rPr>
        <w:t xml:space="preserve"> </w:t>
      </w:r>
      <w:r w:rsidR="006D74C7" w:rsidRPr="001D747B">
        <w:rPr>
          <w:rFonts w:ascii="Arial Narrow" w:hAnsi="Arial Narrow"/>
          <w:color w:val="auto"/>
        </w:rPr>
        <w:t xml:space="preserve">oznaczonych na rysunku </w:t>
      </w:r>
      <w:r w:rsidR="006D74C7" w:rsidRPr="00B84275">
        <w:rPr>
          <w:rFonts w:ascii="Arial Narrow" w:hAnsi="Arial Narrow"/>
          <w:color w:val="auto"/>
        </w:rPr>
        <w:t>planu symbol</w:t>
      </w:r>
      <w:r w:rsidR="006D4651" w:rsidRPr="00B84275">
        <w:rPr>
          <w:rFonts w:ascii="Arial Narrow" w:hAnsi="Arial Narrow"/>
          <w:color w:val="auto"/>
        </w:rPr>
        <w:t>e</w:t>
      </w:r>
      <w:r w:rsidR="006D74C7" w:rsidRPr="00B84275">
        <w:rPr>
          <w:rFonts w:ascii="Arial Narrow" w:hAnsi="Arial Narrow"/>
          <w:color w:val="auto"/>
        </w:rPr>
        <w:t xml:space="preserve">m </w:t>
      </w:r>
      <w:r w:rsidR="004148B3" w:rsidRPr="00B84275">
        <w:rPr>
          <w:rFonts w:ascii="Arial Narrow" w:hAnsi="Arial Narrow"/>
          <w:b/>
        </w:rPr>
        <w:t>1M</w:t>
      </w:r>
      <w:r w:rsidR="007E42F9" w:rsidRPr="00B84275">
        <w:rPr>
          <w:rFonts w:ascii="Arial Narrow" w:hAnsi="Arial Narrow"/>
          <w:b/>
        </w:rPr>
        <w:t>W</w:t>
      </w:r>
      <w:r w:rsidR="00BC247F">
        <w:rPr>
          <w:rFonts w:ascii="Arial Narrow" w:hAnsi="Arial Narrow"/>
          <w:b/>
        </w:rPr>
        <w:t xml:space="preserve"> </w:t>
      </w:r>
      <w:r w:rsidR="006D74C7" w:rsidRPr="001D747B">
        <w:rPr>
          <w:rFonts w:ascii="Arial Narrow" w:hAnsi="Arial Narrow"/>
          <w:color w:val="auto"/>
        </w:rPr>
        <w:t>ustala się:</w:t>
      </w:r>
    </w:p>
    <w:p w14:paraId="37920290" w14:textId="77777777" w:rsidR="00BC247F" w:rsidRDefault="00BC247F" w:rsidP="00BC247F">
      <w:pPr>
        <w:pStyle w:val="Akapitzlist"/>
        <w:numPr>
          <w:ilvl w:val="0"/>
          <w:numId w:val="26"/>
        </w:numPr>
        <w:tabs>
          <w:tab w:val="left" w:pos="709"/>
        </w:tabs>
        <w:spacing w:line="360" w:lineRule="auto"/>
        <w:jc w:val="both"/>
        <w:rPr>
          <w:rFonts w:ascii="Arial Narrow" w:hAnsi="Arial Narrow"/>
        </w:rPr>
      </w:pPr>
      <w:r w:rsidRPr="00BC247F">
        <w:rPr>
          <w:rFonts w:ascii="Arial Narrow" w:hAnsi="Arial Narrow"/>
        </w:rPr>
        <w:t>przeznaczenie terenu: zabudowa mieszkaniowa wielorodzinna</w:t>
      </w:r>
      <w:r w:rsidR="00162678">
        <w:rPr>
          <w:rFonts w:ascii="Arial Narrow" w:hAnsi="Arial Narrow"/>
        </w:rPr>
        <w:t>;</w:t>
      </w:r>
    </w:p>
    <w:p w14:paraId="77791D95" w14:textId="77777777" w:rsidR="00BC247F" w:rsidRPr="00BC247F" w:rsidRDefault="00BC247F" w:rsidP="00BC247F">
      <w:pPr>
        <w:pStyle w:val="Akapitzlist"/>
        <w:numPr>
          <w:ilvl w:val="0"/>
          <w:numId w:val="26"/>
        </w:numPr>
        <w:tabs>
          <w:tab w:val="left" w:pos="709"/>
        </w:tabs>
        <w:spacing w:line="360" w:lineRule="auto"/>
        <w:jc w:val="both"/>
        <w:rPr>
          <w:rFonts w:ascii="Arial Narrow" w:hAnsi="Arial Narrow"/>
        </w:rPr>
      </w:pPr>
      <w:r w:rsidRPr="00BC247F">
        <w:rPr>
          <w:rFonts w:ascii="Arial Narrow" w:hAnsi="Arial Narrow"/>
        </w:rPr>
        <w:t>sytuowanie budynków z uwzględnieniem linii zabudowy, zgodnie z rysunkiem planu;</w:t>
      </w:r>
    </w:p>
    <w:p w14:paraId="7C70E412" w14:textId="77777777" w:rsidR="00162678" w:rsidRDefault="00162678" w:rsidP="00BC247F">
      <w:pPr>
        <w:pStyle w:val="Akapitzlist"/>
        <w:numPr>
          <w:ilvl w:val="0"/>
          <w:numId w:val="26"/>
        </w:numPr>
        <w:tabs>
          <w:tab w:val="left" w:pos="709"/>
        </w:tabs>
        <w:spacing w:line="360" w:lineRule="auto"/>
        <w:jc w:val="both"/>
        <w:rPr>
          <w:rFonts w:ascii="Arial Narrow" w:hAnsi="Arial Narrow"/>
        </w:rPr>
      </w:pPr>
      <w:r w:rsidRPr="00162678">
        <w:rPr>
          <w:rFonts w:ascii="Arial Narrow" w:hAnsi="Arial Narrow"/>
        </w:rPr>
        <w:t xml:space="preserve">maksymalną powierzchnię zabudowy – </w:t>
      </w:r>
      <w:r>
        <w:rPr>
          <w:rFonts w:ascii="Arial Narrow" w:hAnsi="Arial Narrow"/>
        </w:rPr>
        <w:t>5</w:t>
      </w:r>
      <w:r w:rsidRPr="00162678">
        <w:rPr>
          <w:rFonts w:ascii="Arial Narrow" w:hAnsi="Arial Narrow"/>
        </w:rPr>
        <w:t>0% powierzchni działki</w:t>
      </w:r>
      <w:r>
        <w:rPr>
          <w:rFonts w:ascii="Arial Narrow" w:hAnsi="Arial Narrow"/>
        </w:rPr>
        <w:t>;</w:t>
      </w:r>
    </w:p>
    <w:p w14:paraId="11EA8BFD" w14:textId="77777777" w:rsidR="00BC247F" w:rsidRPr="00BC247F" w:rsidRDefault="00BC247F" w:rsidP="00BC247F">
      <w:pPr>
        <w:pStyle w:val="Akapitzlist"/>
        <w:numPr>
          <w:ilvl w:val="0"/>
          <w:numId w:val="26"/>
        </w:numPr>
        <w:tabs>
          <w:tab w:val="left" w:pos="709"/>
        </w:tabs>
        <w:spacing w:line="360" w:lineRule="auto"/>
        <w:jc w:val="both"/>
        <w:rPr>
          <w:rFonts w:ascii="Arial Narrow" w:hAnsi="Arial Narrow"/>
        </w:rPr>
      </w:pPr>
      <w:r w:rsidRPr="00BC247F">
        <w:rPr>
          <w:rFonts w:ascii="Arial Narrow" w:hAnsi="Arial Narrow"/>
        </w:rPr>
        <w:t xml:space="preserve">minimalną powierzchnię biologicznie czynną </w:t>
      </w:r>
      <w:r w:rsidRPr="00162678">
        <w:rPr>
          <w:rFonts w:ascii="Arial Narrow" w:hAnsi="Arial Narrow"/>
        </w:rPr>
        <w:t>– 2</w:t>
      </w:r>
      <w:r w:rsidR="00BD5643" w:rsidRPr="00162678">
        <w:rPr>
          <w:rFonts w:ascii="Arial Narrow" w:hAnsi="Arial Narrow"/>
        </w:rPr>
        <w:t>0</w:t>
      </w:r>
      <w:r w:rsidRPr="00162678">
        <w:rPr>
          <w:rFonts w:ascii="Arial Narrow" w:hAnsi="Arial Narrow"/>
        </w:rPr>
        <w:t>% powierzchni</w:t>
      </w:r>
      <w:r w:rsidRPr="00BC247F">
        <w:rPr>
          <w:rFonts w:ascii="Arial Narrow" w:hAnsi="Arial Narrow"/>
        </w:rPr>
        <w:t xml:space="preserve"> działki;</w:t>
      </w:r>
    </w:p>
    <w:p w14:paraId="6E092FB7" w14:textId="77777777" w:rsidR="00A51056" w:rsidRPr="00A51056" w:rsidRDefault="00A51056" w:rsidP="00A51056">
      <w:pPr>
        <w:pStyle w:val="Akapitzlist"/>
        <w:numPr>
          <w:ilvl w:val="0"/>
          <w:numId w:val="26"/>
        </w:numPr>
        <w:tabs>
          <w:tab w:val="left" w:pos="709"/>
        </w:tabs>
        <w:spacing w:line="360" w:lineRule="auto"/>
        <w:jc w:val="both"/>
        <w:rPr>
          <w:rFonts w:ascii="Arial Narrow" w:hAnsi="Arial Narrow"/>
        </w:rPr>
      </w:pPr>
      <w:r w:rsidRPr="00A51056">
        <w:rPr>
          <w:rFonts w:ascii="Arial Narrow" w:hAnsi="Arial Narrow"/>
        </w:rPr>
        <w:t>intensywność zabudowy dla działki od 0,1 do 2,5;</w:t>
      </w:r>
    </w:p>
    <w:p w14:paraId="71787245" w14:textId="130774B3" w:rsidR="00A51056" w:rsidRPr="00A51056" w:rsidRDefault="00A51056" w:rsidP="00A51056">
      <w:pPr>
        <w:pStyle w:val="Akapitzlist"/>
        <w:numPr>
          <w:ilvl w:val="0"/>
          <w:numId w:val="26"/>
        </w:numPr>
        <w:tabs>
          <w:tab w:val="left" w:pos="709"/>
        </w:tabs>
        <w:spacing w:line="360" w:lineRule="auto"/>
        <w:jc w:val="both"/>
        <w:rPr>
          <w:rFonts w:ascii="Arial Narrow" w:hAnsi="Arial Narrow"/>
        </w:rPr>
      </w:pPr>
      <w:r w:rsidRPr="00A51056">
        <w:rPr>
          <w:rFonts w:ascii="Arial Narrow" w:hAnsi="Arial Narrow"/>
        </w:rPr>
        <w:t>wysokość zabudowy do 3 kondygnacji nadziemnych i użytkowego poddasza, przy czym nie więcej niż 12 m do najwyższego punktu dachu</w:t>
      </w:r>
      <w:r w:rsidR="003148FE">
        <w:rPr>
          <w:rFonts w:ascii="Arial Narrow" w:hAnsi="Arial Narrow"/>
        </w:rPr>
        <w:t xml:space="preserve"> mierzone przy głównym wejściu do budynku</w:t>
      </w:r>
      <w:r w:rsidRPr="00A51056">
        <w:rPr>
          <w:rFonts w:ascii="Arial Narrow" w:hAnsi="Arial Narrow"/>
        </w:rPr>
        <w:t>;</w:t>
      </w:r>
    </w:p>
    <w:p w14:paraId="34C4A565" w14:textId="60377BA6" w:rsidR="00A51056" w:rsidRDefault="00A51056" w:rsidP="00A51056">
      <w:pPr>
        <w:pStyle w:val="Akapitzlist"/>
        <w:numPr>
          <w:ilvl w:val="0"/>
          <w:numId w:val="26"/>
        </w:numPr>
        <w:tabs>
          <w:tab w:val="left" w:pos="709"/>
        </w:tabs>
        <w:spacing w:line="360" w:lineRule="auto"/>
        <w:jc w:val="both"/>
        <w:rPr>
          <w:rFonts w:ascii="Arial Narrow" w:hAnsi="Arial Narrow"/>
        </w:rPr>
      </w:pPr>
      <w:r w:rsidRPr="00A51056">
        <w:rPr>
          <w:rFonts w:ascii="Arial Narrow" w:hAnsi="Arial Narrow"/>
        </w:rPr>
        <w:t xml:space="preserve">stosowanie dwuspadowych </w:t>
      </w:r>
      <w:r w:rsidR="008E470B">
        <w:rPr>
          <w:rFonts w:ascii="Arial Narrow" w:hAnsi="Arial Narrow"/>
        </w:rPr>
        <w:t xml:space="preserve">lub wielospadowych </w:t>
      </w:r>
      <w:r w:rsidRPr="00A51056">
        <w:rPr>
          <w:rFonts w:ascii="Arial Narrow" w:hAnsi="Arial Narrow"/>
        </w:rPr>
        <w:t xml:space="preserve">dachów stromych o nachyleniu połaci dachowych od </w:t>
      </w:r>
      <w:r w:rsidR="00BF21D7">
        <w:rPr>
          <w:rFonts w:ascii="Arial Narrow" w:hAnsi="Arial Narrow"/>
        </w:rPr>
        <w:t>3</w:t>
      </w:r>
      <w:r w:rsidR="008E470B">
        <w:rPr>
          <w:rFonts w:ascii="Arial Narrow" w:hAnsi="Arial Narrow"/>
        </w:rPr>
        <w:t>5</w:t>
      </w:r>
      <w:r w:rsidRPr="00A51056">
        <w:rPr>
          <w:rFonts w:ascii="Arial Narrow" w:hAnsi="Arial Narrow"/>
        </w:rPr>
        <w:t>º do 45º;</w:t>
      </w:r>
    </w:p>
    <w:p w14:paraId="7709F5EB" w14:textId="77777777" w:rsidR="00BF21D7" w:rsidRPr="00A51056" w:rsidRDefault="00BF21D7" w:rsidP="00A51056">
      <w:pPr>
        <w:pStyle w:val="Akapitzlist"/>
        <w:numPr>
          <w:ilvl w:val="0"/>
          <w:numId w:val="26"/>
        </w:numPr>
        <w:tabs>
          <w:tab w:val="left" w:pos="709"/>
        </w:tabs>
        <w:spacing w:line="360" w:lineRule="auto"/>
        <w:jc w:val="both"/>
        <w:rPr>
          <w:rFonts w:ascii="Arial Narrow" w:hAnsi="Arial Narrow"/>
        </w:rPr>
      </w:pPr>
      <w:r w:rsidRPr="00BF21D7">
        <w:rPr>
          <w:rFonts w:ascii="Arial Narrow" w:hAnsi="Arial Narrow"/>
        </w:rPr>
        <w:t xml:space="preserve">stosowania </w:t>
      </w:r>
      <w:r>
        <w:rPr>
          <w:rFonts w:ascii="Arial Narrow" w:hAnsi="Arial Narrow"/>
        </w:rPr>
        <w:t xml:space="preserve">do pokrycia </w:t>
      </w:r>
      <w:r w:rsidRPr="00BF21D7">
        <w:rPr>
          <w:rFonts w:ascii="Arial Narrow" w:hAnsi="Arial Narrow"/>
        </w:rPr>
        <w:t>dach</w:t>
      </w:r>
      <w:r>
        <w:rPr>
          <w:rFonts w:ascii="Arial Narrow" w:hAnsi="Arial Narrow"/>
        </w:rPr>
        <w:t>ów materiałów o kolorze czerwonym i jego odcieni;</w:t>
      </w:r>
    </w:p>
    <w:p w14:paraId="542C3D98" w14:textId="2B194F04" w:rsidR="00BC247F" w:rsidRDefault="00BC247F" w:rsidP="00BC247F">
      <w:pPr>
        <w:pStyle w:val="Akapitzlist"/>
        <w:numPr>
          <w:ilvl w:val="0"/>
          <w:numId w:val="26"/>
        </w:numPr>
        <w:tabs>
          <w:tab w:val="left" w:pos="709"/>
        </w:tabs>
        <w:spacing w:line="360" w:lineRule="auto"/>
        <w:jc w:val="both"/>
        <w:rPr>
          <w:rFonts w:ascii="Arial Narrow" w:hAnsi="Arial Narrow"/>
        </w:rPr>
      </w:pPr>
      <w:r w:rsidRPr="00BC247F">
        <w:rPr>
          <w:rFonts w:ascii="Arial Narrow" w:hAnsi="Arial Narrow"/>
        </w:rPr>
        <w:t xml:space="preserve">powierzchnię nowo wydzielonej działki </w:t>
      </w:r>
      <w:r w:rsidR="005B1CC2" w:rsidRPr="005B1CC2">
        <w:rPr>
          <w:rFonts w:ascii="Arial Narrow" w:hAnsi="Arial Narrow"/>
        </w:rPr>
        <w:t xml:space="preserve">nie </w:t>
      </w:r>
      <w:r w:rsidR="005B1CC2" w:rsidRPr="004537EF">
        <w:rPr>
          <w:rFonts w:ascii="Arial Narrow" w:hAnsi="Arial Narrow"/>
        </w:rPr>
        <w:t>mniejszą niż 600 m</w:t>
      </w:r>
      <w:r w:rsidR="005B1CC2" w:rsidRPr="004537EF">
        <w:rPr>
          <w:rFonts w:ascii="Arial Narrow" w:hAnsi="Arial Narrow"/>
          <w:vertAlign w:val="superscript"/>
        </w:rPr>
        <w:t>2</w:t>
      </w:r>
      <w:r w:rsidRPr="00BC247F">
        <w:rPr>
          <w:rFonts w:ascii="Arial Narrow" w:hAnsi="Arial Narrow"/>
        </w:rPr>
        <w:t>;</w:t>
      </w:r>
    </w:p>
    <w:p w14:paraId="04F90CAC" w14:textId="1525805A" w:rsidR="00DB6F35" w:rsidRPr="00BC247F" w:rsidRDefault="00DB6F35" w:rsidP="00BC247F">
      <w:pPr>
        <w:pStyle w:val="Akapitzlist"/>
        <w:numPr>
          <w:ilvl w:val="0"/>
          <w:numId w:val="26"/>
        </w:numPr>
        <w:tabs>
          <w:tab w:val="left" w:pos="709"/>
        </w:tabs>
        <w:spacing w:line="360" w:lineRule="auto"/>
        <w:jc w:val="both"/>
        <w:rPr>
          <w:rFonts w:ascii="Arial Narrow" w:hAnsi="Arial Narrow"/>
        </w:rPr>
      </w:pPr>
      <w:r w:rsidRPr="00DB6F35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dopuszczenie </w:t>
      </w:r>
      <w:r w:rsidRPr="00DB6F35">
        <w:rPr>
          <w:rFonts w:ascii="Arial Narrow" w:hAnsi="Arial Narrow"/>
        </w:rPr>
        <w:t>wydzielania działek pod lokalizację dojść, dojazdów oraz obiektów infrastruktury technicznej, a</w:t>
      </w:r>
      <w:r>
        <w:rPr>
          <w:rFonts w:ascii="Arial Narrow" w:hAnsi="Arial Narrow"/>
        </w:rPr>
        <w:t> </w:t>
      </w:r>
      <w:r w:rsidRPr="00DB6F35">
        <w:rPr>
          <w:rFonts w:ascii="Arial Narrow" w:hAnsi="Arial Narrow"/>
        </w:rPr>
        <w:t>także w celu regulacji granic pomiędzy sąsiednimi działkami - niezależnie od minimaln</w:t>
      </w:r>
      <w:r>
        <w:rPr>
          <w:rFonts w:ascii="Arial Narrow" w:hAnsi="Arial Narrow"/>
        </w:rPr>
        <w:t>ej</w:t>
      </w:r>
      <w:r w:rsidRPr="00DB6F35">
        <w:rPr>
          <w:rFonts w:ascii="Arial Narrow" w:hAnsi="Arial Narrow"/>
        </w:rPr>
        <w:t xml:space="preserve"> powierzchni działk</w:t>
      </w:r>
      <w:r>
        <w:rPr>
          <w:rFonts w:ascii="Arial Narrow" w:hAnsi="Arial Narrow"/>
        </w:rPr>
        <w:t>i</w:t>
      </w:r>
      <w:r w:rsidRPr="00DB6F35">
        <w:rPr>
          <w:rFonts w:ascii="Arial Narrow" w:hAnsi="Arial Narrow"/>
        </w:rPr>
        <w:t xml:space="preserve"> określon</w:t>
      </w:r>
      <w:r>
        <w:rPr>
          <w:rFonts w:ascii="Arial Narrow" w:hAnsi="Arial Narrow"/>
        </w:rPr>
        <w:t>ej</w:t>
      </w:r>
      <w:r w:rsidRPr="00DB6F35">
        <w:rPr>
          <w:rFonts w:ascii="Arial Narrow" w:hAnsi="Arial Narrow"/>
        </w:rPr>
        <w:t xml:space="preserve"> w </w:t>
      </w:r>
      <w:r>
        <w:rPr>
          <w:rFonts w:ascii="Arial Narrow" w:hAnsi="Arial Narrow"/>
        </w:rPr>
        <w:t>punkcie 9</w:t>
      </w:r>
      <w:r w:rsidR="000656E2">
        <w:rPr>
          <w:rFonts w:ascii="Arial Narrow" w:hAnsi="Arial Narrow"/>
        </w:rPr>
        <w:t>)</w:t>
      </w:r>
      <w:r>
        <w:rPr>
          <w:rFonts w:ascii="Arial Narrow" w:hAnsi="Arial Narrow"/>
        </w:rPr>
        <w:t>;</w:t>
      </w:r>
    </w:p>
    <w:p w14:paraId="4043C88F" w14:textId="77777777" w:rsidR="00162678" w:rsidRPr="00EC30C8" w:rsidRDefault="00162678" w:rsidP="00162678">
      <w:pPr>
        <w:pStyle w:val="Default"/>
        <w:numPr>
          <w:ilvl w:val="0"/>
          <w:numId w:val="26"/>
        </w:numPr>
        <w:tabs>
          <w:tab w:val="left" w:pos="709"/>
        </w:tabs>
        <w:spacing w:line="360" w:lineRule="auto"/>
        <w:jc w:val="both"/>
        <w:rPr>
          <w:rFonts w:ascii="Arial Narrow" w:hAnsi="Arial Narrow"/>
          <w:color w:val="auto"/>
        </w:rPr>
      </w:pPr>
      <w:r w:rsidRPr="00CD3514">
        <w:rPr>
          <w:rFonts w:ascii="Arial Narrow" w:hAnsi="Arial Narrow"/>
          <w:color w:val="auto"/>
        </w:rPr>
        <w:t>zapewnienie stanowisk postojowych dla samochodów osobowych, w tym dla pojazdów zaopatrzonych w kartę parkingową, w łącznej liczbie nie mniejszej niż</w:t>
      </w:r>
      <w:r w:rsidR="00307B5F">
        <w:rPr>
          <w:rFonts w:ascii="Arial Narrow" w:hAnsi="Arial Narrow"/>
          <w:color w:val="auto"/>
        </w:rPr>
        <w:t xml:space="preserve"> 1</w:t>
      </w:r>
      <w:r w:rsidR="00307B5F" w:rsidRPr="00CD3514">
        <w:rPr>
          <w:rFonts w:ascii="Arial Narrow" w:hAnsi="Arial Narrow"/>
          <w:color w:val="auto"/>
        </w:rPr>
        <w:t xml:space="preserve"> stanowisk</w:t>
      </w:r>
      <w:r w:rsidR="00307B5F">
        <w:rPr>
          <w:rFonts w:ascii="Arial Narrow" w:hAnsi="Arial Narrow"/>
          <w:color w:val="auto"/>
        </w:rPr>
        <w:t>o</w:t>
      </w:r>
      <w:r w:rsidR="00307B5F" w:rsidRPr="00CD3514">
        <w:rPr>
          <w:rFonts w:ascii="Arial Narrow" w:hAnsi="Arial Narrow"/>
          <w:color w:val="auto"/>
        </w:rPr>
        <w:t xml:space="preserve"> postojowe dla każdego lokalu mieszkalnego</w:t>
      </w:r>
      <w:r w:rsidR="00307B5F">
        <w:rPr>
          <w:rFonts w:ascii="Arial Narrow" w:hAnsi="Arial Narrow"/>
          <w:color w:val="auto"/>
        </w:rPr>
        <w:t xml:space="preserve"> </w:t>
      </w:r>
      <w:r w:rsidR="00307B5F" w:rsidRPr="00EC30C8">
        <w:rPr>
          <w:rFonts w:ascii="Arial Narrow" w:hAnsi="Arial Narrow"/>
          <w:color w:val="auto"/>
        </w:rPr>
        <w:t>oraz</w:t>
      </w:r>
      <w:r w:rsidRPr="00CD3514">
        <w:rPr>
          <w:rFonts w:ascii="Arial Narrow" w:hAnsi="Arial Narrow"/>
          <w:color w:val="auto"/>
        </w:rPr>
        <w:t xml:space="preserve"> </w:t>
      </w:r>
      <w:r w:rsidR="00A51056" w:rsidRPr="00A51056">
        <w:rPr>
          <w:rFonts w:ascii="Arial Narrow" w:hAnsi="Arial Narrow"/>
          <w:color w:val="auto"/>
        </w:rPr>
        <w:t>1,5 stanowiska postojowego na każde rozpoczęte 100</w:t>
      </w:r>
      <w:r w:rsidR="00307B5F">
        <w:rPr>
          <w:rFonts w:ascii="Arial Narrow" w:hAnsi="Arial Narrow"/>
          <w:color w:val="auto"/>
        </w:rPr>
        <w:t> </w:t>
      </w:r>
      <w:r w:rsidR="00A51056" w:rsidRPr="00A51056">
        <w:rPr>
          <w:rFonts w:ascii="Arial Narrow" w:hAnsi="Arial Narrow"/>
          <w:color w:val="auto"/>
        </w:rPr>
        <w:t>m</w:t>
      </w:r>
      <w:r w:rsidR="00A51056" w:rsidRPr="00A51056">
        <w:rPr>
          <w:rFonts w:ascii="Arial Narrow" w:hAnsi="Arial Narrow"/>
          <w:color w:val="auto"/>
          <w:vertAlign w:val="superscript"/>
        </w:rPr>
        <w:t>2</w:t>
      </w:r>
      <w:r w:rsidR="00A51056" w:rsidRPr="00A51056">
        <w:rPr>
          <w:rFonts w:ascii="Arial Narrow" w:hAnsi="Arial Narrow"/>
          <w:color w:val="auto"/>
        </w:rPr>
        <w:t xml:space="preserve"> powierzchni użytkowej obiektów usługowych</w:t>
      </w:r>
      <w:r w:rsidRPr="00EC30C8">
        <w:rPr>
          <w:rFonts w:ascii="Arial Narrow" w:hAnsi="Arial Narrow"/>
          <w:color w:val="auto"/>
        </w:rPr>
        <w:t>;</w:t>
      </w:r>
    </w:p>
    <w:p w14:paraId="0371F5B6" w14:textId="77777777" w:rsidR="00BC247F" w:rsidRPr="00BC247F" w:rsidRDefault="00BC247F" w:rsidP="00BC247F">
      <w:pPr>
        <w:pStyle w:val="Akapitzlist"/>
        <w:numPr>
          <w:ilvl w:val="0"/>
          <w:numId w:val="26"/>
        </w:numPr>
        <w:tabs>
          <w:tab w:val="left" w:pos="709"/>
        </w:tabs>
        <w:spacing w:line="360" w:lineRule="auto"/>
        <w:jc w:val="both"/>
        <w:rPr>
          <w:rFonts w:ascii="Arial Narrow" w:hAnsi="Arial Narrow"/>
        </w:rPr>
      </w:pPr>
      <w:r w:rsidRPr="00BC247F">
        <w:rPr>
          <w:rFonts w:ascii="Arial Narrow" w:hAnsi="Arial Narrow"/>
        </w:rPr>
        <w:t>dostępność komunikacyjną terenów z przyległych terenów dróg publicznych i dróg wewnętrznych.</w:t>
      </w:r>
    </w:p>
    <w:p w14:paraId="45EBFFD6" w14:textId="77777777" w:rsidR="00BC247F" w:rsidRPr="00BC247F" w:rsidRDefault="00BC247F" w:rsidP="00BC247F">
      <w:pPr>
        <w:widowControl w:val="0"/>
        <w:numPr>
          <w:ilvl w:val="0"/>
          <w:numId w:val="25"/>
        </w:numPr>
        <w:tabs>
          <w:tab w:val="clear" w:pos="720"/>
          <w:tab w:val="left" w:pos="284"/>
        </w:tabs>
        <w:spacing w:line="360" w:lineRule="auto"/>
        <w:ind w:left="0" w:firstLine="0"/>
        <w:jc w:val="both"/>
        <w:rPr>
          <w:rFonts w:ascii="Arial Narrow" w:hAnsi="Arial Narrow"/>
        </w:rPr>
      </w:pPr>
      <w:r w:rsidRPr="00BC247F">
        <w:rPr>
          <w:rFonts w:ascii="Arial Narrow" w:hAnsi="Arial Narrow"/>
        </w:rPr>
        <w:t>Dopuszcza się:</w:t>
      </w:r>
    </w:p>
    <w:p w14:paraId="09C2A1D7" w14:textId="77777777" w:rsidR="00BC247F" w:rsidRPr="00BC247F" w:rsidRDefault="00BC247F" w:rsidP="00162678">
      <w:pPr>
        <w:pStyle w:val="Akapitzlist"/>
        <w:numPr>
          <w:ilvl w:val="0"/>
          <w:numId w:val="27"/>
        </w:numPr>
        <w:tabs>
          <w:tab w:val="left" w:pos="709"/>
        </w:tabs>
        <w:spacing w:line="360" w:lineRule="auto"/>
        <w:jc w:val="both"/>
        <w:rPr>
          <w:rFonts w:ascii="Arial Narrow" w:hAnsi="Arial Narrow"/>
        </w:rPr>
      </w:pPr>
      <w:r w:rsidRPr="00BC247F">
        <w:rPr>
          <w:rFonts w:ascii="Arial Narrow" w:hAnsi="Arial Narrow"/>
        </w:rPr>
        <w:t xml:space="preserve">lokalizację usług nieuciążliwych </w:t>
      </w:r>
      <w:r w:rsidR="00A51056" w:rsidRPr="00EC30C8">
        <w:rPr>
          <w:rFonts w:ascii="Arial Narrow" w:hAnsi="Arial Narrow"/>
        </w:rPr>
        <w:t xml:space="preserve">wyłącznie </w:t>
      </w:r>
      <w:r w:rsidR="00162678">
        <w:rPr>
          <w:rFonts w:ascii="Arial Narrow" w:hAnsi="Arial Narrow"/>
        </w:rPr>
        <w:t xml:space="preserve">na </w:t>
      </w:r>
      <w:r w:rsidRPr="00BC247F">
        <w:rPr>
          <w:rFonts w:ascii="Arial Narrow" w:hAnsi="Arial Narrow"/>
        </w:rPr>
        <w:t>parterze;</w:t>
      </w:r>
    </w:p>
    <w:p w14:paraId="0AC77A91" w14:textId="77777777" w:rsidR="00BC247F" w:rsidRDefault="00BC247F" w:rsidP="00162678">
      <w:pPr>
        <w:pStyle w:val="Akapitzlist"/>
        <w:numPr>
          <w:ilvl w:val="0"/>
          <w:numId w:val="27"/>
        </w:numPr>
        <w:tabs>
          <w:tab w:val="left" w:pos="709"/>
        </w:tabs>
        <w:spacing w:line="360" w:lineRule="auto"/>
        <w:jc w:val="both"/>
        <w:rPr>
          <w:rFonts w:ascii="Arial Narrow" w:hAnsi="Arial Narrow"/>
        </w:rPr>
      </w:pPr>
      <w:r w:rsidRPr="00BC247F">
        <w:rPr>
          <w:rFonts w:ascii="Arial Narrow" w:hAnsi="Arial Narrow"/>
        </w:rPr>
        <w:t>lokalizację urządzeń i obiektów plenerowych, w szczególności placów zabaw, obiektów małej architektury, altan, a także sieci i urządzeń infrastruktury technicznej, dla potrzeb przeznaczenia podstawowego terenu</w:t>
      </w:r>
      <w:r w:rsidR="00A51056">
        <w:rPr>
          <w:rFonts w:ascii="Arial Narrow" w:hAnsi="Arial Narrow"/>
        </w:rPr>
        <w:t>;</w:t>
      </w:r>
    </w:p>
    <w:p w14:paraId="21B5CEC4" w14:textId="77777777" w:rsidR="00A51056" w:rsidRPr="00A51056" w:rsidRDefault="00A51056" w:rsidP="00A51056">
      <w:pPr>
        <w:pStyle w:val="Akapitzlist"/>
        <w:numPr>
          <w:ilvl w:val="0"/>
          <w:numId w:val="27"/>
        </w:numPr>
        <w:tabs>
          <w:tab w:val="left" w:pos="709"/>
        </w:tabs>
        <w:spacing w:line="360" w:lineRule="auto"/>
        <w:jc w:val="both"/>
        <w:rPr>
          <w:rFonts w:ascii="Arial Narrow" w:hAnsi="Arial Narrow"/>
        </w:rPr>
      </w:pPr>
      <w:r w:rsidRPr="00A51056">
        <w:rPr>
          <w:rFonts w:ascii="Arial Narrow" w:hAnsi="Arial Narrow"/>
        </w:rPr>
        <w:t>lokalizacj</w:t>
      </w:r>
      <w:r>
        <w:rPr>
          <w:rFonts w:ascii="Arial Narrow" w:hAnsi="Arial Narrow"/>
        </w:rPr>
        <w:t>ę</w:t>
      </w:r>
      <w:r w:rsidRPr="00A51056">
        <w:rPr>
          <w:rFonts w:ascii="Arial Narrow" w:hAnsi="Arial Narrow"/>
        </w:rPr>
        <w:t xml:space="preserve"> na działce budynk</w:t>
      </w:r>
      <w:r>
        <w:rPr>
          <w:rFonts w:ascii="Arial Narrow" w:hAnsi="Arial Narrow"/>
        </w:rPr>
        <w:t>ów</w:t>
      </w:r>
      <w:r w:rsidRPr="00A51056">
        <w:rPr>
          <w:rFonts w:ascii="Arial Narrow" w:hAnsi="Arial Narrow"/>
        </w:rPr>
        <w:t xml:space="preserve"> pomocniczy</w:t>
      </w:r>
      <w:r>
        <w:rPr>
          <w:rFonts w:ascii="Arial Narrow" w:hAnsi="Arial Narrow"/>
        </w:rPr>
        <w:t>ch</w:t>
      </w:r>
      <w:r w:rsidRPr="00A51056">
        <w:rPr>
          <w:rFonts w:ascii="Arial Narrow" w:hAnsi="Arial Narrow"/>
        </w:rPr>
        <w:t>;</w:t>
      </w:r>
    </w:p>
    <w:p w14:paraId="56C9F09F" w14:textId="77777777" w:rsidR="00A51056" w:rsidRDefault="00A51056" w:rsidP="00A51056">
      <w:pPr>
        <w:pStyle w:val="Akapitzlist"/>
        <w:numPr>
          <w:ilvl w:val="0"/>
          <w:numId w:val="27"/>
        </w:numPr>
        <w:tabs>
          <w:tab w:val="left" w:pos="709"/>
        </w:tabs>
        <w:spacing w:line="360" w:lineRule="auto"/>
        <w:jc w:val="both"/>
        <w:rPr>
          <w:rFonts w:ascii="Arial Narrow" w:hAnsi="Arial Narrow"/>
        </w:rPr>
      </w:pPr>
      <w:r w:rsidRPr="00A51056">
        <w:rPr>
          <w:rFonts w:ascii="Arial Narrow" w:hAnsi="Arial Narrow"/>
        </w:rPr>
        <w:t>lokalizacj</w:t>
      </w:r>
      <w:r>
        <w:rPr>
          <w:rFonts w:ascii="Arial Narrow" w:hAnsi="Arial Narrow"/>
        </w:rPr>
        <w:t>ę</w:t>
      </w:r>
      <w:r w:rsidRPr="00A51056">
        <w:rPr>
          <w:rFonts w:ascii="Arial Narrow" w:hAnsi="Arial Narrow"/>
        </w:rPr>
        <w:t xml:space="preserve"> budynków pomocniczy</w:t>
      </w:r>
      <w:r>
        <w:rPr>
          <w:rFonts w:ascii="Arial Narrow" w:hAnsi="Arial Narrow"/>
        </w:rPr>
        <w:t>ch</w:t>
      </w:r>
      <w:r w:rsidRPr="00A51056">
        <w:rPr>
          <w:rFonts w:ascii="Arial Narrow" w:hAnsi="Arial Narrow"/>
        </w:rPr>
        <w:t xml:space="preserve"> bezpośrednio przy granicy działki</w:t>
      </w:r>
      <w:r>
        <w:rPr>
          <w:rFonts w:ascii="Arial Narrow" w:hAnsi="Arial Narrow"/>
        </w:rPr>
        <w:t>.</w:t>
      </w:r>
    </w:p>
    <w:p w14:paraId="1C20DF2D" w14:textId="77777777" w:rsidR="00F15B8F" w:rsidRDefault="00F15B8F" w:rsidP="000024E9">
      <w:pPr>
        <w:pStyle w:val="Default"/>
        <w:tabs>
          <w:tab w:val="left" w:pos="709"/>
        </w:tabs>
        <w:spacing w:line="360" w:lineRule="auto"/>
        <w:rPr>
          <w:rFonts w:ascii="Arial Narrow" w:hAnsi="Arial Narrow"/>
          <w:color w:val="auto"/>
        </w:rPr>
      </w:pPr>
    </w:p>
    <w:p w14:paraId="341E8BE7" w14:textId="77777777" w:rsidR="00310B05" w:rsidRDefault="00310B05" w:rsidP="00310B05">
      <w:pPr>
        <w:pStyle w:val="Default"/>
        <w:tabs>
          <w:tab w:val="left" w:pos="357"/>
        </w:tabs>
        <w:spacing w:line="360" w:lineRule="auto"/>
        <w:jc w:val="both"/>
        <w:rPr>
          <w:rFonts w:ascii="Arial Narrow" w:hAnsi="Arial Narrow"/>
          <w:color w:val="auto"/>
        </w:rPr>
      </w:pPr>
      <w:r w:rsidRPr="001D747B">
        <w:rPr>
          <w:rFonts w:ascii="Arial Narrow" w:hAnsi="Arial Narrow"/>
          <w:b/>
          <w:color w:val="auto"/>
        </w:rPr>
        <w:lastRenderedPageBreak/>
        <w:t xml:space="preserve">§ </w:t>
      </w:r>
      <w:r w:rsidR="006D4651">
        <w:rPr>
          <w:rFonts w:ascii="Arial Narrow" w:hAnsi="Arial Narrow"/>
          <w:b/>
          <w:color w:val="auto"/>
        </w:rPr>
        <w:t>10</w:t>
      </w:r>
      <w:r w:rsidRPr="001D747B">
        <w:rPr>
          <w:rFonts w:ascii="Arial Narrow" w:hAnsi="Arial Narrow"/>
          <w:b/>
          <w:color w:val="auto"/>
        </w:rPr>
        <w:t>.</w:t>
      </w:r>
      <w:r>
        <w:rPr>
          <w:rFonts w:ascii="Arial Narrow" w:hAnsi="Arial Narrow"/>
          <w:b/>
          <w:color w:val="auto"/>
        </w:rPr>
        <w:t xml:space="preserve"> </w:t>
      </w:r>
      <w:r w:rsidRPr="00BC247F">
        <w:rPr>
          <w:rFonts w:ascii="Arial Narrow" w:hAnsi="Arial Narrow"/>
          <w:color w:val="auto"/>
        </w:rPr>
        <w:t>1.</w:t>
      </w:r>
      <w:r>
        <w:rPr>
          <w:rFonts w:ascii="Arial Narrow" w:hAnsi="Arial Narrow"/>
          <w:b/>
          <w:color w:val="auto"/>
        </w:rPr>
        <w:t xml:space="preserve"> </w:t>
      </w:r>
      <w:r w:rsidRPr="001D747B">
        <w:rPr>
          <w:rFonts w:ascii="Arial Narrow" w:hAnsi="Arial Narrow"/>
          <w:color w:val="auto"/>
        </w:rPr>
        <w:t xml:space="preserve">W zakresie zasad kształtowania zabudowy oraz wskaźników zagospodarowania terenu, na terenach </w:t>
      </w:r>
      <w:r w:rsidRPr="001D747B">
        <w:rPr>
          <w:rFonts w:ascii="Arial Narrow" w:hAnsi="Arial Narrow"/>
        </w:rPr>
        <w:t xml:space="preserve">zabudowy mieszkaniowej </w:t>
      </w:r>
      <w:r>
        <w:rPr>
          <w:rFonts w:ascii="Arial Narrow" w:hAnsi="Arial Narrow"/>
        </w:rPr>
        <w:t>wielorodzinnej</w:t>
      </w:r>
      <w:r w:rsidRPr="001D747B">
        <w:rPr>
          <w:rFonts w:ascii="Arial Narrow" w:hAnsi="Arial Narrow"/>
          <w:color w:val="auto"/>
        </w:rPr>
        <w:t xml:space="preserve"> oznaczonych na rysunku </w:t>
      </w:r>
      <w:r w:rsidRPr="00954009">
        <w:rPr>
          <w:rFonts w:ascii="Arial Narrow" w:hAnsi="Arial Narrow"/>
          <w:color w:val="auto"/>
        </w:rPr>
        <w:t xml:space="preserve">planu </w:t>
      </w:r>
      <w:r w:rsidRPr="00307B5F">
        <w:rPr>
          <w:rFonts w:ascii="Arial Narrow" w:hAnsi="Arial Narrow"/>
          <w:color w:val="auto"/>
        </w:rPr>
        <w:t>symbol</w:t>
      </w:r>
      <w:r w:rsidR="006D4651" w:rsidRPr="00307B5F">
        <w:rPr>
          <w:rFonts w:ascii="Arial Narrow" w:hAnsi="Arial Narrow"/>
          <w:color w:val="auto"/>
        </w:rPr>
        <w:t>e</w:t>
      </w:r>
      <w:r w:rsidRPr="00307B5F">
        <w:rPr>
          <w:rFonts w:ascii="Arial Narrow" w:hAnsi="Arial Narrow"/>
          <w:color w:val="auto"/>
        </w:rPr>
        <w:t>m</w:t>
      </w:r>
      <w:r w:rsidRPr="00307B5F">
        <w:rPr>
          <w:rFonts w:ascii="Arial Narrow" w:hAnsi="Arial Narrow"/>
          <w:b/>
        </w:rPr>
        <w:t xml:space="preserve"> 2MW</w:t>
      </w:r>
      <w:r>
        <w:rPr>
          <w:rFonts w:ascii="Arial Narrow" w:hAnsi="Arial Narrow"/>
          <w:b/>
        </w:rPr>
        <w:t xml:space="preserve"> </w:t>
      </w:r>
      <w:r w:rsidRPr="001D747B">
        <w:rPr>
          <w:rFonts w:ascii="Arial Narrow" w:hAnsi="Arial Narrow"/>
          <w:color w:val="auto"/>
        </w:rPr>
        <w:t>ustala się:</w:t>
      </w:r>
    </w:p>
    <w:p w14:paraId="12E9EC7F" w14:textId="77777777" w:rsidR="00310B05" w:rsidRDefault="00310B05" w:rsidP="006D4651">
      <w:pPr>
        <w:pStyle w:val="Akapitzlist"/>
        <w:numPr>
          <w:ilvl w:val="0"/>
          <w:numId w:val="36"/>
        </w:numPr>
        <w:tabs>
          <w:tab w:val="left" w:pos="709"/>
        </w:tabs>
        <w:spacing w:line="360" w:lineRule="auto"/>
        <w:jc w:val="both"/>
        <w:rPr>
          <w:rFonts w:ascii="Arial Narrow" w:hAnsi="Arial Narrow"/>
        </w:rPr>
      </w:pPr>
      <w:r w:rsidRPr="00BC247F">
        <w:rPr>
          <w:rFonts w:ascii="Arial Narrow" w:hAnsi="Arial Narrow"/>
        </w:rPr>
        <w:t>przeznaczenie terenu: zabudowa mieszkaniowa wielorodzinna</w:t>
      </w:r>
      <w:r>
        <w:rPr>
          <w:rFonts w:ascii="Arial Narrow" w:hAnsi="Arial Narrow"/>
        </w:rPr>
        <w:t>;</w:t>
      </w:r>
    </w:p>
    <w:p w14:paraId="332273DE" w14:textId="77777777" w:rsidR="00310B05" w:rsidRPr="00BC247F" w:rsidRDefault="00310B05" w:rsidP="006D4651">
      <w:pPr>
        <w:pStyle w:val="Akapitzlist"/>
        <w:numPr>
          <w:ilvl w:val="0"/>
          <w:numId w:val="36"/>
        </w:numPr>
        <w:tabs>
          <w:tab w:val="left" w:pos="709"/>
        </w:tabs>
        <w:spacing w:line="360" w:lineRule="auto"/>
        <w:jc w:val="both"/>
        <w:rPr>
          <w:rFonts w:ascii="Arial Narrow" w:hAnsi="Arial Narrow"/>
        </w:rPr>
      </w:pPr>
      <w:r w:rsidRPr="00BC247F">
        <w:rPr>
          <w:rFonts w:ascii="Arial Narrow" w:hAnsi="Arial Narrow"/>
        </w:rPr>
        <w:t>sytuowanie budynków z uwzględnieniem linii zabudowy, zgodnie z rysunkiem planu;</w:t>
      </w:r>
    </w:p>
    <w:p w14:paraId="4BC3DA2C" w14:textId="77777777" w:rsidR="00310B05" w:rsidRDefault="00310B05" w:rsidP="006D4651">
      <w:pPr>
        <w:pStyle w:val="Akapitzlist"/>
        <w:numPr>
          <w:ilvl w:val="0"/>
          <w:numId w:val="36"/>
        </w:numPr>
        <w:tabs>
          <w:tab w:val="left" w:pos="709"/>
        </w:tabs>
        <w:spacing w:line="360" w:lineRule="auto"/>
        <w:jc w:val="both"/>
        <w:rPr>
          <w:rFonts w:ascii="Arial Narrow" w:hAnsi="Arial Narrow"/>
        </w:rPr>
      </w:pPr>
      <w:r w:rsidRPr="00162678">
        <w:rPr>
          <w:rFonts w:ascii="Arial Narrow" w:hAnsi="Arial Narrow"/>
        </w:rPr>
        <w:t xml:space="preserve">maksymalną powierzchnię zabudowy – </w:t>
      </w:r>
      <w:r>
        <w:rPr>
          <w:rFonts w:ascii="Arial Narrow" w:hAnsi="Arial Narrow"/>
        </w:rPr>
        <w:t>5</w:t>
      </w:r>
      <w:r w:rsidRPr="00162678">
        <w:rPr>
          <w:rFonts w:ascii="Arial Narrow" w:hAnsi="Arial Narrow"/>
        </w:rPr>
        <w:t>0% powierzchni działki</w:t>
      </w:r>
      <w:r>
        <w:rPr>
          <w:rFonts w:ascii="Arial Narrow" w:hAnsi="Arial Narrow"/>
        </w:rPr>
        <w:t>;</w:t>
      </w:r>
    </w:p>
    <w:p w14:paraId="3395B19C" w14:textId="77777777" w:rsidR="00310B05" w:rsidRPr="00BC247F" w:rsidRDefault="00310B05" w:rsidP="006D4651">
      <w:pPr>
        <w:pStyle w:val="Akapitzlist"/>
        <w:numPr>
          <w:ilvl w:val="0"/>
          <w:numId w:val="36"/>
        </w:numPr>
        <w:tabs>
          <w:tab w:val="left" w:pos="709"/>
        </w:tabs>
        <w:spacing w:line="360" w:lineRule="auto"/>
        <w:jc w:val="both"/>
        <w:rPr>
          <w:rFonts w:ascii="Arial Narrow" w:hAnsi="Arial Narrow"/>
        </w:rPr>
      </w:pPr>
      <w:r w:rsidRPr="00BC247F">
        <w:rPr>
          <w:rFonts w:ascii="Arial Narrow" w:hAnsi="Arial Narrow"/>
        </w:rPr>
        <w:t xml:space="preserve">minimalną powierzchnię biologicznie czynną </w:t>
      </w:r>
      <w:r w:rsidRPr="00162678">
        <w:rPr>
          <w:rFonts w:ascii="Arial Narrow" w:hAnsi="Arial Narrow"/>
        </w:rPr>
        <w:t>– 20% powierzchni</w:t>
      </w:r>
      <w:r w:rsidRPr="00BC247F">
        <w:rPr>
          <w:rFonts w:ascii="Arial Narrow" w:hAnsi="Arial Narrow"/>
        </w:rPr>
        <w:t xml:space="preserve"> działki;</w:t>
      </w:r>
    </w:p>
    <w:p w14:paraId="10CB8F88" w14:textId="77777777" w:rsidR="009960F9" w:rsidRPr="009960F9" w:rsidRDefault="009960F9" w:rsidP="009960F9">
      <w:pPr>
        <w:pStyle w:val="Akapitzlist"/>
        <w:numPr>
          <w:ilvl w:val="0"/>
          <w:numId w:val="36"/>
        </w:numPr>
        <w:tabs>
          <w:tab w:val="left" w:pos="709"/>
        </w:tabs>
        <w:spacing w:line="360" w:lineRule="auto"/>
        <w:jc w:val="both"/>
        <w:rPr>
          <w:rFonts w:ascii="Arial Narrow" w:hAnsi="Arial Narrow"/>
        </w:rPr>
      </w:pPr>
      <w:bookmarkStart w:id="8" w:name="_Hlk536611465"/>
      <w:r w:rsidRPr="009960F9">
        <w:rPr>
          <w:rFonts w:ascii="Arial Narrow" w:hAnsi="Arial Narrow"/>
        </w:rPr>
        <w:t>intensywność zabudowy dla działki od 0,1 do 2,5;</w:t>
      </w:r>
    </w:p>
    <w:p w14:paraId="6C4E106C" w14:textId="77777777" w:rsidR="009960F9" w:rsidRPr="009960F9" w:rsidRDefault="009960F9" w:rsidP="009960F9">
      <w:pPr>
        <w:pStyle w:val="Akapitzlist"/>
        <w:numPr>
          <w:ilvl w:val="0"/>
          <w:numId w:val="36"/>
        </w:numPr>
        <w:tabs>
          <w:tab w:val="left" w:pos="709"/>
        </w:tabs>
        <w:spacing w:line="360" w:lineRule="auto"/>
        <w:jc w:val="both"/>
        <w:rPr>
          <w:rFonts w:ascii="Arial Narrow" w:hAnsi="Arial Narrow"/>
        </w:rPr>
      </w:pPr>
      <w:r w:rsidRPr="009960F9">
        <w:rPr>
          <w:rFonts w:ascii="Arial Narrow" w:hAnsi="Arial Narrow"/>
        </w:rPr>
        <w:t>wysokość zabudowy do 3 kondygnacji nadziemnych i użytkowego poddasza, przy czym nie więcej niż 12 m do najwyższego punktu dachu;</w:t>
      </w:r>
    </w:p>
    <w:p w14:paraId="09D8EC09" w14:textId="77777777" w:rsidR="009960F9" w:rsidRDefault="009960F9" w:rsidP="009960F9">
      <w:pPr>
        <w:pStyle w:val="Akapitzlist"/>
        <w:numPr>
          <w:ilvl w:val="0"/>
          <w:numId w:val="36"/>
        </w:numPr>
        <w:tabs>
          <w:tab w:val="left" w:pos="709"/>
        </w:tabs>
        <w:spacing w:line="360" w:lineRule="auto"/>
        <w:jc w:val="both"/>
        <w:rPr>
          <w:rFonts w:ascii="Arial Narrow" w:hAnsi="Arial Narrow"/>
        </w:rPr>
      </w:pPr>
      <w:r w:rsidRPr="009960F9">
        <w:rPr>
          <w:rFonts w:ascii="Arial Narrow" w:hAnsi="Arial Narrow"/>
        </w:rPr>
        <w:t xml:space="preserve">stosowanie dwuspadowych dachów stromych o nachyleniu połaci dachowych od </w:t>
      </w:r>
      <w:r w:rsidR="00775224">
        <w:rPr>
          <w:rFonts w:ascii="Arial Narrow" w:hAnsi="Arial Narrow"/>
        </w:rPr>
        <w:t>30</w:t>
      </w:r>
      <w:r w:rsidRPr="009960F9">
        <w:rPr>
          <w:rFonts w:ascii="Arial Narrow" w:hAnsi="Arial Narrow"/>
        </w:rPr>
        <w:t>º do 45º;</w:t>
      </w:r>
    </w:p>
    <w:p w14:paraId="61E3BEDA" w14:textId="77777777" w:rsidR="00BF21D7" w:rsidRPr="00A51056" w:rsidRDefault="00BF21D7" w:rsidP="00BF21D7">
      <w:pPr>
        <w:pStyle w:val="Akapitzlist"/>
        <w:numPr>
          <w:ilvl w:val="0"/>
          <w:numId w:val="36"/>
        </w:numPr>
        <w:tabs>
          <w:tab w:val="left" w:pos="709"/>
        </w:tabs>
        <w:spacing w:line="360" w:lineRule="auto"/>
        <w:jc w:val="both"/>
        <w:rPr>
          <w:rFonts w:ascii="Arial Narrow" w:hAnsi="Arial Narrow"/>
        </w:rPr>
      </w:pPr>
      <w:r w:rsidRPr="00BF21D7">
        <w:rPr>
          <w:rFonts w:ascii="Arial Narrow" w:hAnsi="Arial Narrow"/>
        </w:rPr>
        <w:t xml:space="preserve">stosowania </w:t>
      </w:r>
      <w:r>
        <w:rPr>
          <w:rFonts w:ascii="Arial Narrow" w:hAnsi="Arial Narrow"/>
        </w:rPr>
        <w:t xml:space="preserve">do pokrycia </w:t>
      </w:r>
      <w:r w:rsidRPr="00BF21D7">
        <w:rPr>
          <w:rFonts w:ascii="Arial Narrow" w:hAnsi="Arial Narrow"/>
        </w:rPr>
        <w:t>dach</w:t>
      </w:r>
      <w:r>
        <w:rPr>
          <w:rFonts w:ascii="Arial Narrow" w:hAnsi="Arial Narrow"/>
        </w:rPr>
        <w:t>ów materiałów o kolorze czerwonym i jego odcieni;</w:t>
      </w:r>
    </w:p>
    <w:bookmarkEnd w:id="8"/>
    <w:p w14:paraId="791DAA20" w14:textId="72A0ACB0" w:rsidR="00310B05" w:rsidRDefault="00310B05" w:rsidP="006D4651">
      <w:pPr>
        <w:pStyle w:val="Akapitzlist"/>
        <w:numPr>
          <w:ilvl w:val="0"/>
          <w:numId w:val="36"/>
        </w:numPr>
        <w:tabs>
          <w:tab w:val="left" w:pos="709"/>
        </w:tabs>
        <w:spacing w:line="360" w:lineRule="auto"/>
        <w:jc w:val="both"/>
        <w:rPr>
          <w:rFonts w:ascii="Arial Narrow" w:hAnsi="Arial Narrow"/>
        </w:rPr>
      </w:pPr>
      <w:r w:rsidRPr="00BC247F">
        <w:rPr>
          <w:rFonts w:ascii="Arial Narrow" w:hAnsi="Arial Narrow"/>
        </w:rPr>
        <w:t xml:space="preserve">powierzchnię nowo wydzielonej działki </w:t>
      </w:r>
      <w:r w:rsidRPr="005B1CC2">
        <w:rPr>
          <w:rFonts w:ascii="Arial Narrow" w:hAnsi="Arial Narrow"/>
        </w:rPr>
        <w:t xml:space="preserve">nie </w:t>
      </w:r>
      <w:r w:rsidRPr="004537EF">
        <w:rPr>
          <w:rFonts w:ascii="Arial Narrow" w:hAnsi="Arial Narrow"/>
        </w:rPr>
        <w:t>mniejszą niż 600 m</w:t>
      </w:r>
      <w:r w:rsidRPr="004537EF">
        <w:rPr>
          <w:rFonts w:ascii="Arial Narrow" w:hAnsi="Arial Narrow"/>
          <w:vertAlign w:val="superscript"/>
        </w:rPr>
        <w:t>2</w:t>
      </w:r>
      <w:r w:rsidRPr="00BC247F">
        <w:rPr>
          <w:rFonts w:ascii="Arial Narrow" w:hAnsi="Arial Narrow"/>
        </w:rPr>
        <w:t>;</w:t>
      </w:r>
    </w:p>
    <w:p w14:paraId="190DD58C" w14:textId="47E772A2" w:rsidR="000656E2" w:rsidRPr="00BC247F" w:rsidRDefault="000656E2" w:rsidP="006D4651">
      <w:pPr>
        <w:pStyle w:val="Akapitzlist"/>
        <w:numPr>
          <w:ilvl w:val="0"/>
          <w:numId w:val="36"/>
        </w:numPr>
        <w:tabs>
          <w:tab w:val="left" w:pos="709"/>
        </w:tabs>
        <w:spacing w:line="360" w:lineRule="auto"/>
        <w:jc w:val="both"/>
        <w:rPr>
          <w:rFonts w:ascii="Arial Narrow" w:hAnsi="Arial Narrow"/>
        </w:rPr>
      </w:pPr>
      <w:r w:rsidRPr="00DB6F35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dopuszczenie </w:t>
      </w:r>
      <w:r w:rsidRPr="00DB6F35">
        <w:rPr>
          <w:rFonts w:ascii="Arial Narrow" w:hAnsi="Arial Narrow"/>
        </w:rPr>
        <w:t>wydzielania działek pod lokalizację dojść, dojazdów oraz obiektów infrastruktury technicznej, a</w:t>
      </w:r>
      <w:r>
        <w:rPr>
          <w:rFonts w:ascii="Arial Narrow" w:hAnsi="Arial Narrow"/>
        </w:rPr>
        <w:t> </w:t>
      </w:r>
      <w:r w:rsidRPr="00DB6F35">
        <w:rPr>
          <w:rFonts w:ascii="Arial Narrow" w:hAnsi="Arial Narrow"/>
        </w:rPr>
        <w:t>także w celu regulacji granic pomiędzy sąsiednimi działkami - niezależnie od minimaln</w:t>
      </w:r>
      <w:r>
        <w:rPr>
          <w:rFonts w:ascii="Arial Narrow" w:hAnsi="Arial Narrow"/>
        </w:rPr>
        <w:t>ej</w:t>
      </w:r>
      <w:r w:rsidRPr="00DB6F35">
        <w:rPr>
          <w:rFonts w:ascii="Arial Narrow" w:hAnsi="Arial Narrow"/>
        </w:rPr>
        <w:t xml:space="preserve"> powierzchni działk</w:t>
      </w:r>
      <w:r>
        <w:rPr>
          <w:rFonts w:ascii="Arial Narrow" w:hAnsi="Arial Narrow"/>
        </w:rPr>
        <w:t>i</w:t>
      </w:r>
      <w:r w:rsidRPr="00DB6F35">
        <w:rPr>
          <w:rFonts w:ascii="Arial Narrow" w:hAnsi="Arial Narrow"/>
        </w:rPr>
        <w:t xml:space="preserve"> określon</w:t>
      </w:r>
      <w:r>
        <w:rPr>
          <w:rFonts w:ascii="Arial Narrow" w:hAnsi="Arial Narrow"/>
        </w:rPr>
        <w:t>ej</w:t>
      </w:r>
      <w:r w:rsidRPr="00DB6F35">
        <w:rPr>
          <w:rFonts w:ascii="Arial Narrow" w:hAnsi="Arial Narrow"/>
        </w:rPr>
        <w:t xml:space="preserve"> w </w:t>
      </w:r>
      <w:r>
        <w:rPr>
          <w:rFonts w:ascii="Arial Narrow" w:hAnsi="Arial Narrow"/>
        </w:rPr>
        <w:t>punkcie 9);</w:t>
      </w:r>
    </w:p>
    <w:p w14:paraId="02149446" w14:textId="30288385" w:rsidR="00310B05" w:rsidRPr="00EC30C8" w:rsidRDefault="00310B05" w:rsidP="006D4651">
      <w:pPr>
        <w:pStyle w:val="Default"/>
        <w:numPr>
          <w:ilvl w:val="0"/>
          <w:numId w:val="36"/>
        </w:numPr>
        <w:tabs>
          <w:tab w:val="left" w:pos="709"/>
        </w:tabs>
        <w:spacing w:line="360" w:lineRule="auto"/>
        <w:jc w:val="both"/>
        <w:rPr>
          <w:rFonts w:ascii="Arial Narrow" w:hAnsi="Arial Narrow"/>
          <w:color w:val="auto"/>
        </w:rPr>
      </w:pPr>
      <w:r w:rsidRPr="00CD3514">
        <w:rPr>
          <w:rFonts w:ascii="Arial Narrow" w:hAnsi="Arial Narrow"/>
          <w:color w:val="auto"/>
        </w:rPr>
        <w:t>zapewnienie stanowisk postojowych dla samochodów osobowych, w tym dla pojazdów zaopatrzonych w kartę parkingową, w łącznej liczbie nie mniejszej niż</w:t>
      </w:r>
      <w:r w:rsidR="009E068B">
        <w:rPr>
          <w:rFonts w:ascii="Arial Narrow" w:hAnsi="Arial Narrow"/>
          <w:color w:val="auto"/>
        </w:rPr>
        <w:t xml:space="preserve"> </w:t>
      </w:r>
      <w:r w:rsidR="00307B5F">
        <w:rPr>
          <w:rFonts w:ascii="Arial Narrow" w:hAnsi="Arial Narrow"/>
          <w:color w:val="auto"/>
        </w:rPr>
        <w:t>1</w:t>
      </w:r>
      <w:r w:rsidR="00307B5F" w:rsidRPr="00CD3514">
        <w:rPr>
          <w:rFonts w:ascii="Arial Narrow" w:hAnsi="Arial Narrow"/>
          <w:color w:val="auto"/>
        </w:rPr>
        <w:t xml:space="preserve"> stanowisk</w:t>
      </w:r>
      <w:r w:rsidR="00307B5F">
        <w:rPr>
          <w:rFonts w:ascii="Arial Narrow" w:hAnsi="Arial Narrow"/>
          <w:color w:val="auto"/>
        </w:rPr>
        <w:t>o</w:t>
      </w:r>
      <w:r w:rsidR="00307B5F" w:rsidRPr="00CD3514">
        <w:rPr>
          <w:rFonts w:ascii="Arial Narrow" w:hAnsi="Arial Narrow"/>
          <w:color w:val="auto"/>
        </w:rPr>
        <w:t xml:space="preserve"> postojowe dla każdego lokalu mieszkalnego</w:t>
      </w:r>
      <w:r w:rsidR="00307B5F">
        <w:rPr>
          <w:rFonts w:ascii="Arial Narrow" w:hAnsi="Arial Narrow"/>
          <w:color w:val="auto"/>
        </w:rPr>
        <w:t xml:space="preserve"> </w:t>
      </w:r>
      <w:r w:rsidR="00307B5F" w:rsidRPr="00EC30C8">
        <w:rPr>
          <w:rFonts w:ascii="Arial Narrow" w:hAnsi="Arial Narrow"/>
          <w:color w:val="auto"/>
        </w:rPr>
        <w:t>oraz</w:t>
      </w:r>
      <w:r w:rsidRPr="00CD3514">
        <w:rPr>
          <w:rFonts w:ascii="Arial Narrow" w:hAnsi="Arial Narrow"/>
          <w:color w:val="auto"/>
        </w:rPr>
        <w:t xml:space="preserve"> </w:t>
      </w:r>
      <w:r w:rsidR="00A51056" w:rsidRPr="00A51056">
        <w:rPr>
          <w:rFonts w:ascii="Arial Narrow" w:hAnsi="Arial Narrow"/>
          <w:color w:val="auto"/>
        </w:rPr>
        <w:t>1,5 stanowiska postojowego na każde rozpoczęte 100</w:t>
      </w:r>
      <w:r w:rsidR="00307B5F">
        <w:rPr>
          <w:rFonts w:ascii="Arial Narrow" w:hAnsi="Arial Narrow"/>
          <w:color w:val="auto"/>
        </w:rPr>
        <w:t> </w:t>
      </w:r>
      <w:r w:rsidR="00A51056" w:rsidRPr="00A51056">
        <w:rPr>
          <w:rFonts w:ascii="Arial Narrow" w:hAnsi="Arial Narrow"/>
          <w:color w:val="auto"/>
        </w:rPr>
        <w:t>m</w:t>
      </w:r>
      <w:r w:rsidR="00A51056" w:rsidRPr="00A51056">
        <w:rPr>
          <w:rFonts w:ascii="Arial Narrow" w:hAnsi="Arial Narrow"/>
          <w:color w:val="auto"/>
          <w:vertAlign w:val="superscript"/>
        </w:rPr>
        <w:t>2</w:t>
      </w:r>
      <w:r w:rsidR="00A51056" w:rsidRPr="00A51056">
        <w:rPr>
          <w:rFonts w:ascii="Arial Narrow" w:hAnsi="Arial Narrow"/>
          <w:color w:val="auto"/>
        </w:rPr>
        <w:t xml:space="preserve"> powierzchni użytkowej obiektów usługowych</w:t>
      </w:r>
      <w:r w:rsidRPr="00EC30C8">
        <w:rPr>
          <w:rFonts w:ascii="Arial Narrow" w:hAnsi="Arial Narrow"/>
          <w:color w:val="auto"/>
        </w:rPr>
        <w:t>;</w:t>
      </w:r>
    </w:p>
    <w:p w14:paraId="6A8904A3" w14:textId="77777777" w:rsidR="00310B05" w:rsidRPr="00BC247F" w:rsidRDefault="00310B05" w:rsidP="006D4651">
      <w:pPr>
        <w:pStyle w:val="Akapitzlist"/>
        <w:numPr>
          <w:ilvl w:val="0"/>
          <w:numId w:val="36"/>
        </w:numPr>
        <w:tabs>
          <w:tab w:val="left" w:pos="709"/>
        </w:tabs>
        <w:spacing w:line="360" w:lineRule="auto"/>
        <w:jc w:val="both"/>
        <w:rPr>
          <w:rFonts w:ascii="Arial Narrow" w:hAnsi="Arial Narrow"/>
        </w:rPr>
      </w:pPr>
      <w:r w:rsidRPr="00BC247F">
        <w:rPr>
          <w:rFonts w:ascii="Arial Narrow" w:hAnsi="Arial Narrow"/>
        </w:rPr>
        <w:t>dostępność komunikacyjną terenów z przyległych terenów dróg publicznych i dróg wewnętrznych.</w:t>
      </w:r>
    </w:p>
    <w:p w14:paraId="2583DECD" w14:textId="77777777" w:rsidR="00310B05" w:rsidRPr="00BC247F" w:rsidRDefault="00310B05" w:rsidP="006D4651">
      <w:pPr>
        <w:widowControl w:val="0"/>
        <w:numPr>
          <w:ilvl w:val="0"/>
          <w:numId w:val="28"/>
        </w:numPr>
        <w:tabs>
          <w:tab w:val="left" w:pos="284"/>
        </w:tabs>
        <w:spacing w:line="360" w:lineRule="auto"/>
        <w:ind w:left="0" w:firstLine="0"/>
        <w:jc w:val="both"/>
        <w:rPr>
          <w:rFonts w:ascii="Arial Narrow" w:hAnsi="Arial Narrow"/>
        </w:rPr>
      </w:pPr>
      <w:r w:rsidRPr="00BC247F">
        <w:rPr>
          <w:rFonts w:ascii="Arial Narrow" w:hAnsi="Arial Narrow"/>
        </w:rPr>
        <w:t>Dopuszcza się:</w:t>
      </w:r>
    </w:p>
    <w:p w14:paraId="4F071312" w14:textId="77777777" w:rsidR="00310B05" w:rsidRPr="00BC247F" w:rsidRDefault="00310B05" w:rsidP="006D4651">
      <w:pPr>
        <w:pStyle w:val="Akapitzlist"/>
        <w:numPr>
          <w:ilvl w:val="0"/>
          <w:numId w:val="34"/>
        </w:numPr>
        <w:tabs>
          <w:tab w:val="left" w:pos="709"/>
        </w:tabs>
        <w:spacing w:line="360" w:lineRule="auto"/>
        <w:jc w:val="both"/>
        <w:rPr>
          <w:rFonts w:ascii="Arial Narrow" w:hAnsi="Arial Narrow"/>
        </w:rPr>
      </w:pPr>
      <w:r w:rsidRPr="00BC247F">
        <w:rPr>
          <w:rFonts w:ascii="Arial Narrow" w:hAnsi="Arial Narrow"/>
        </w:rPr>
        <w:t xml:space="preserve">lokalizację usług nieuciążliwych </w:t>
      </w:r>
      <w:r w:rsidR="009960F9" w:rsidRPr="00EC30C8">
        <w:rPr>
          <w:rFonts w:ascii="Arial Narrow" w:hAnsi="Arial Narrow"/>
        </w:rPr>
        <w:t xml:space="preserve">wyłącznie </w:t>
      </w:r>
      <w:r>
        <w:rPr>
          <w:rFonts w:ascii="Arial Narrow" w:hAnsi="Arial Narrow"/>
        </w:rPr>
        <w:t xml:space="preserve">na </w:t>
      </w:r>
      <w:r w:rsidRPr="00BC247F">
        <w:rPr>
          <w:rFonts w:ascii="Arial Narrow" w:hAnsi="Arial Narrow"/>
        </w:rPr>
        <w:t>parterze;</w:t>
      </w:r>
    </w:p>
    <w:p w14:paraId="5D738702" w14:textId="77777777" w:rsidR="00310B05" w:rsidRDefault="00310B05" w:rsidP="006D4651">
      <w:pPr>
        <w:pStyle w:val="Akapitzlist"/>
        <w:numPr>
          <w:ilvl w:val="0"/>
          <w:numId w:val="34"/>
        </w:numPr>
        <w:tabs>
          <w:tab w:val="left" w:pos="709"/>
        </w:tabs>
        <w:spacing w:line="360" w:lineRule="auto"/>
        <w:jc w:val="both"/>
        <w:rPr>
          <w:rFonts w:ascii="Arial Narrow" w:hAnsi="Arial Narrow"/>
        </w:rPr>
      </w:pPr>
      <w:r w:rsidRPr="00BC247F">
        <w:rPr>
          <w:rFonts w:ascii="Arial Narrow" w:hAnsi="Arial Narrow"/>
        </w:rPr>
        <w:t>lokalizację urządzeń i obiektów plenerowych, w szczególności placów zabaw, obiektów małej architektury, altan, a także sieci i urządzeń infrastruktury technicznej, dla potrzeb przeznaczenia podstawowego terenu.</w:t>
      </w:r>
    </w:p>
    <w:p w14:paraId="340F4007" w14:textId="77777777" w:rsidR="00310B05" w:rsidRDefault="00310B05" w:rsidP="000024E9">
      <w:pPr>
        <w:pStyle w:val="Default"/>
        <w:tabs>
          <w:tab w:val="left" w:pos="709"/>
        </w:tabs>
        <w:spacing w:line="360" w:lineRule="auto"/>
        <w:rPr>
          <w:rFonts w:ascii="Arial Narrow" w:hAnsi="Arial Narrow"/>
          <w:color w:val="auto"/>
        </w:rPr>
      </w:pPr>
    </w:p>
    <w:p w14:paraId="48182063" w14:textId="77777777" w:rsidR="006D4651" w:rsidRDefault="006D4651" w:rsidP="006D4651">
      <w:pPr>
        <w:pStyle w:val="Default"/>
        <w:tabs>
          <w:tab w:val="left" w:pos="357"/>
        </w:tabs>
        <w:spacing w:line="360" w:lineRule="auto"/>
        <w:jc w:val="both"/>
        <w:rPr>
          <w:rFonts w:ascii="Arial Narrow" w:hAnsi="Arial Narrow"/>
          <w:color w:val="auto"/>
        </w:rPr>
      </w:pPr>
      <w:r w:rsidRPr="001D747B">
        <w:rPr>
          <w:rFonts w:ascii="Arial Narrow" w:hAnsi="Arial Narrow"/>
          <w:b/>
          <w:color w:val="auto"/>
        </w:rPr>
        <w:t xml:space="preserve">§ </w:t>
      </w:r>
      <w:r>
        <w:rPr>
          <w:rFonts w:ascii="Arial Narrow" w:hAnsi="Arial Narrow"/>
          <w:b/>
          <w:color w:val="auto"/>
        </w:rPr>
        <w:t>11</w:t>
      </w:r>
      <w:r w:rsidRPr="001D747B">
        <w:rPr>
          <w:rFonts w:ascii="Arial Narrow" w:hAnsi="Arial Narrow"/>
          <w:b/>
          <w:color w:val="auto"/>
        </w:rPr>
        <w:t>.</w:t>
      </w:r>
      <w:r>
        <w:rPr>
          <w:rFonts w:ascii="Arial Narrow" w:hAnsi="Arial Narrow"/>
          <w:b/>
          <w:color w:val="auto"/>
        </w:rPr>
        <w:t xml:space="preserve"> </w:t>
      </w:r>
      <w:r w:rsidRPr="00BC247F">
        <w:rPr>
          <w:rFonts w:ascii="Arial Narrow" w:hAnsi="Arial Narrow"/>
          <w:color w:val="auto"/>
        </w:rPr>
        <w:t>1.</w:t>
      </w:r>
      <w:r>
        <w:rPr>
          <w:rFonts w:ascii="Arial Narrow" w:hAnsi="Arial Narrow"/>
          <w:b/>
          <w:color w:val="auto"/>
        </w:rPr>
        <w:t xml:space="preserve"> </w:t>
      </w:r>
      <w:r w:rsidRPr="001D747B">
        <w:rPr>
          <w:rFonts w:ascii="Arial Narrow" w:hAnsi="Arial Narrow"/>
          <w:color w:val="auto"/>
        </w:rPr>
        <w:t xml:space="preserve">W zakresie zasad kształtowania zabudowy oraz wskaźników zagospodarowania terenu, na terenach </w:t>
      </w:r>
      <w:r w:rsidRPr="001D747B">
        <w:rPr>
          <w:rFonts w:ascii="Arial Narrow" w:hAnsi="Arial Narrow"/>
        </w:rPr>
        <w:t xml:space="preserve">zabudowy mieszkaniowej </w:t>
      </w:r>
      <w:r>
        <w:rPr>
          <w:rFonts w:ascii="Arial Narrow" w:hAnsi="Arial Narrow"/>
        </w:rPr>
        <w:t>wielorodzinnej</w:t>
      </w:r>
      <w:r w:rsidRPr="001D747B">
        <w:rPr>
          <w:rFonts w:ascii="Arial Narrow" w:hAnsi="Arial Narrow"/>
          <w:color w:val="auto"/>
        </w:rPr>
        <w:t xml:space="preserve"> oznaczonych na rysunku </w:t>
      </w:r>
      <w:r w:rsidRPr="00954009">
        <w:rPr>
          <w:rFonts w:ascii="Arial Narrow" w:hAnsi="Arial Narrow"/>
          <w:color w:val="auto"/>
        </w:rPr>
        <w:t>planu symbol</w:t>
      </w:r>
      <w:r>
        <w:rPr>
          <w:rFonts w:ascii="Arial Narrow" w:hAnsi="Arial Narrow"/>
          <w:color w:val="auto"/>
        </w:rPr>
        <w:t xml:space="preserve">em </w:t>
      </w:r>
      <w:r>
        <w:rPr>
          <w:rFonts w:ascii="Arial Narrow" w:hAnsi="Arial Narrow"/>
          <w:b/>
        </w:rPr>
        <w:t xml:space="preserve">3MW </w:t>
      </w:r>
      <w:r w:rsidRPr="001D747B">
        <w:rPr>
          <w:rFonts w:ascii="Arial Narrow" w:hAnsi="Arial Narrow"/>
          <w:color w:val="auto"/>
        </w:rPr>
        <w:t>ustala się:</w:t>
      </w:r>
    </w:p>
    <w:p w14:paraId="609F599E" w14:textId="77777777" w:rsidR="006D4651" w:rsidRDefault="006D4651" w:rsidP="006D4651">
      <w:pPr>
        <w:pStyle w:val="Akapitzlist"/>
        <w:numPr>
          <w:ilvl w:val="0"/>
          <w:numId w:val="33"/>
        </w:numPr>
        <w:tabs>
          <w:tab w:val="left" w:pos="709"/>
        </w:tabs>
        <w:spacing w:line="360" w:lineRule="auto"/>
        <w:jc w:val="both"/>
        <w:rPr>
          <w:rFonts w:ascii="Arial Narrow" w:hAnsi="Arial Narrow"/>
        </w:rPr>
      </w:pPr>
      <w:r w:rsidRPr="00BC247F">
        <w:rPr>
          <w:rFonts w:ascii="Arial Narrow" w:hAnsi="Arial Narrow"/>
        </w:rPr>
        <w:t>przeznaczenie terenu: zabudowa mieszkaniowa wielorodzinna</w:t>
      </w:r>
      <w:r>
        <w:rPr>
          <w:rFonts w:ascii="Arial Narrow" w:hAnsi="Arial Narrow"/>
        </w:rPr>
        <w:t>;</w:t>
      </w:r>
    </w:p>
    <w:p w14:paraId="5C3DF291" w14:textId="77777777" w:rsidR="006D4651" w:rsidRPr="00EC30C8" w:rsidRDefault="00A51056" w:rsidP="006D4651">
      <w:pPr>
        <w:pStyle w:val="Akapitzlist"/>
        <w:numPr>
          <w:ilvl w:val="0"/>
          <w:numId w:val="33"/>
        </w:numPr>
        <w:tabs>
          <w:tab w:val="left" w:pos="709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nakaz</w:t>
      </w:r>
      <w:r w:rsidR="009960F9">
        <w:rPr>
          <w:rFonts w:ascii="Arial Narrow" w:hAnsi="Arial Narrow"/>
        </w:rPr>
        <w:t xml:space="preserve"> </w:t>
      </w:r>
      <w:r w:rsidR="006D4651" w:rsidRPr="00EC30C8">
        <w:rPr>
          <w:rFonts w:ascii="Arial Narrow" w:hAnsi="Arial Narrow"/>
        </w:rPr>
        <w:t>lokalizacj</w:t>
      </w:r>
      <w:r>
        <w:rPr>
          <w:rFonts w:ascii="Arial Narrow" w:hAnsi="Arial Narrow"/>
        </w:rPr>
        <w:t>i</w:t>
      </w:r>
      <w:r w:rsidR="006D4651" w:rsidRPr="00EC30C8">
        <w:rPr>
          <w:rFonts w:ascii="Arial Narrow" w:hAnsi="Arial Narrow"/>
        </w:rPr>
        <w:t xml:space="preserve"> usług </w:t>
      </w:r>
      <w:r w:rsidR="009960F9" w:rsidRPr="00BC247F">
        <w:rPr>
          <w:rFonts w:ascii="Arial Narrow" w:hAnsi="Arial Narrow"/>
        </w:rPr>
        <w:t xml:space="preserve">nieuciążliwych </w:t>
      </w:r>
      <w:r w:rsidR="006D4651" w:rsidRPr="00EC30C8">
        <w:rPr>
          <w:rFonts w:ascii="Arial Narrow" w:hAnsi="Arial Narrow"/>
        </w:rPr>
        <w:t>w parterach budynków</w:t>
      </w:r>
      <w:r w:rsidR="006D4651">
        <w:rPr>
          <w:rFonts w:ascii="Arial Narrow" w:hAnsi="Arial Narrow"/>
        </w:rPr>
        <w:t>;</w:t>
      </w:r>
    </w:p>
    <w:p w14:paraId="4F8F7B4B" w14:textId="77777777" w:rsidR="006D4651" w:rsidRDefault="006D4651" w:rsidP="006D4651">
      <w:pPr>
        <w:pStyle w:val="Akapitzlist"/>
        <w:numPr>
          <w:ilvl w:val="0"/>
          <w:numId w:val="33"/>
        </w:numPr>
        <w:tabs>
          <w:tab w:val="left" w:pos="709"/>
        </w:tabs>
        <w:spacing w:line="360" w:lineRule="auto"/>
        <w:jc w:val="both"/>
        <w:rPr>
          <w:rFonts w:ascii="Arial Narrow" w:hAnsi="Arial Narrow"/>
        </w:rPr>
      </w:pPr>
      <w:r w:rsidRPr="00BC247F">
        <w:rPr>
          <w:rFonts w:ascii="Arial Narrow" w:hAnsi="Arial Narrow"/>
        </w:rPr>
        <w:t>sytuowanie budynków z uwzględnieniem linii zabudowy, zgodnie z rysunkiem planu;</w:t>
      </w:r>
    </w:p>
    <w:p w14:paraId="4E79C52F" w14:textId="77777777" w:rsidR="006D4651" w:rsidRDefault="006D4651" w:rsidP="006D4651">
      <w:pPr>
        <w:pStyle w:val="Akapitzlist"/>
        <w:numPr>
          <w:ilvl w:val="0"/>
          <w:numId w:val="33"/>
        </w:numPr>
        <w:tabs>
          <w:tab w:val="left" w:pos="709"/>
        </w:tabs>
        <w:spacing w:line="360" w:lineRule="auto"/>
        <w:jc w:val="both"/>
        <w:rPr>
          <w:rFonts w:ascii="Arial Narrow" w:hAnsi="Arial Narrow"/>
        </w:rPr>
      </w:pPr>
      <w:r w:rsidRPr="00162678">
        <w:rPr>
          <w:rFonts w:ascii="Arial Narrow" w:hAnsi="Arial Narrow"/>
        </w:rPr>
        <w:lastRenderedPageBreak/>
        <w:t xml:space="preserve">maksymalną powierzchnię zabudowy – </w:t>
      </w:r>
      <w:r>
        <w:rPr>
          <w:rFonts w:ascii="Arial Narrow" w:hAnsi="Arial Narrow"/>
        </w:rPr>
        <w:t>5</w:t>
      </w:r>
      <w:r w:rsidRPr="00162678">
        <w:rPr>
          <w:rFonts w:ascii="Arial Narrow" w:hAnsi="Arial Narrow"/>
        </w:rPr>
        <w:t>0% powierzchni działki</w:t>
      </w:r>
      <w:r>
        <w:rPr>
          <w:rFonts w:ascii="Arial Narrow" w:hAnsi="Arial Narrow"/>
        </w:rPr>
        <w:t>;</w:t>
      </w:r>
    </w:p>
    <w:p w14:paraId="308E8D38" w14:textId="77777777" w:rsidR="006D4651" w:rsidRPr="00BC247F" w:rsidRDefault="006D4651" w:rsidP="006D4651">
      <w:pPr>
        <w:pStyle w:val="Akapitzlist"/>
        <w:numPr>
          <w:ilvl w:val="0"/>
          <w:numId w:val="33"/>
        </w:numPr>
        <w:tabs>
          <w:tab w:val="left" w:pos="709"/>
        </w:tabs>
        <w:spacing w:line="360" w:lineRule="auto"/>
        <w:jc w:val="both"/>
        <w:rPr>
          <w:rFonts w:ascii="Arial Narrow" w:hAnsi="Arial Narrow"/>
        </w:rPr>
      </w:pPr>
      <w:r w:rsidRPr="00BC247F">
        <w:rPr>
          <w:rFonts w:ascii="Arial Narrow" w:hAnsi="Arial Narrow"/>
        </w:rPr>
        <w:t xml:space="preserve">minimalną powierzchnię biologicznie czynną </w:t>
      </w:r>
      <w:r w:rsidRPr="00162678">
        <w:rPr>
          <w:rFonts w:ascii="Arial Narrow" w:hAnsi="Arial Narrow"/>
        </w:rPr>
        <w:t>– 20% powierzchni</w:t>
      </w:r>
      <w:r w:rsidRPr="00BC247F">
        <w:rPr>
          <w:rFonts w:ascii="Arial Narrow" w:hAnsi="Arial Narrow"/>
        </w:rPr>
        <w:t xml:space="preserve"> działki;</w:t>
      </w:r>
    </w:p>
    <w:p w14:paraId="67CC5B75" w14:textId="77777777" w:rsidR="006D4651" w:rsidRPr="004537EF" w:rsidRDefault="006D4651" w:rsidP="006D4651">
      <w:pPr>
        <w:pStyle w:val="Akapitzlist"/>
        <w:numPr>
          <w:ilvl w:val="0"/>
          <w:numId w:val="33"/>
        </w:numPr>
        <w:tabs>
          <w:tab w:val="left" w:pos="709"/>
        </w:tabs>
        <w:spacing w:line="360" w:lineRule="auto"/>
        <w:jc w:val="both"/>
        <w:rPr>
          <w:rFonts w:ascii="Arial Narrow" w:hAnsi="Arial Narrow"/>
        </w:rPr>
      </w:pPr>
      <w:r w:rsidRPr="00BC247F">
        <w:rPr>
          <w:rFonts w:ascii="Arial Narrow" w:hAnsi="Arial Narrow"/>
        </w:rPr>
        <w:t>intensywność zabudowy dla działki od 0,</w:t>
      </w:r>
      <w:r w:rsidRPr="004537EF">
        <w:rPr>
          <w:rFonts w:ascii="Arial Narrow" w:hAnsi="Arial Narrow"/>
        </w:rPr>
        <w:t xml:space="preserve">1 do </w:t>
      </w:r>
      <w:r w:rsidR="00A54A91">
        <w:rPr>
          <w:rFonts w:ascii="Arial Narrow" w:hAnsi="Arial Narrow"/>
        </w:rPr>
        <w:t>2</w:t>
      </w:r>
      <w:r w:rsidRPr="004537EF">
        <w:rPr>
          <w:rFonts w:ascii="Arial Narrow" w:hAnsi="Arial Narrow"/>
        </w:rPr>
        <w:t>,</w:t>
      </w:r>
      <w:r w:rsidR="00956ECB">
        <w:rPr>
          <w:rFonts w:ascii="Arial Narrow" w:hAnsi="Arial Narrow"/>
        </w:rPr>
        <w:t>5</w:t>
      </w:r>
      <w:r w:rsidRPr="004537EF">
        <w:rPr>
          <w:rFonts w:ascii="Arial Narrow" w:hAnsi="Arial Narrow"/>
        </w:rPr>
        <w:t>;</w:t>
      </w:r>
    </w:p>
    <w:p w14:paraId="25DD8799" w14:textId="77777777" w:rsidR="006D4651" w:rsidRPr="00BC247F" w:rsidRDefault="006D4651" w:rsidP="006D4651">
      <w:pPr>
        <w:pStyle w:val="Akapitzlist"/>
        <w:numPr>
          <w:ilvl w:val="0"/>
          <w:numId w:val="33"/>
        </w:numPr>
        <w:tabs>
          <w:tab w:val="left" w:pos="709"/>
        </w:tabs>
        <w:spacing w:line="360" w:lineRule="auto"/>
        <w:jc w:val="both"/>
        <w:rPr>
          <w:rFonts w:ascii="Arial Narrow" w:hAnsi="Arial Narrow"/>
        </w:rPr>
      </w:pPr>
      <w:r w:rsidRPr="00BC247F">
        <w:rPr>
          <w:rFonts w:ascii="Arial Narrow" w:hAnsi="Arial Narrow"/>
        </w:rPr>
        <w:t xml:space="preserve">wysokość zabudowy </w:t>
      </w:r>
      <w:r w:rsidRPr="00275BBC">
        <w:rPr>
          <w:rFonts w:ascii="Arial Narrow" w:hAnsi="Arial Narrow"/>
        </w:rPr>
        <w:t xml:space="preserve">do </w:t>
      </w:r>
      <w:r w:rsidR="00D360D7">
        <w:rPr>
          <w:rFonts w:ascii="Arial Narrow" w:hAnsi="Arial Narrow"/>
        </w:rPr>
        <w:t>3</w:t>
      </w:r>
      <w:r w:rsidRPr="00275BBC">
        <w:rPr>
          <w:rFonts w:ascii="Arial Narrow" w:hAnsi="Arial Narrow"/>
        </w:rPr>
        <w:t xml:space="preserve"> kondygnacji</w:t>
      </w:r>
      <w:r w:rsidRPr="00BC247F">
        <w:rPr>
          <w:rFonts w:ascii="Arial Narrow" w:hAnsi="Arial Narrow"/>
        </w:rPr>
        <w:t xml:space="preserve"> nadziemnych</w:t>
      </w:r>
      <w:r w:rsidR="00D360D7">
        <w:rPr>
          <w:rFonts w:ascii="Arial Narrow" w:hAnsi="Arial Narrow"/>
        </w:rPr>
        <w:t xml:space="preserve"> i użytkowego poddasza</w:t>
      </w:r>
      <w:r w:rsidRPr="00BC247F">
        <w:rPr>
          <w:rFonts w:ascii="Arial Narrow" w:hAnsi="Arial Narrow"/>
        </w:rPr>
        <w:t xml:space="preserve">, przy czym nie </w:t>
      </w:r>
      <w:r w:rsidRPr="00275BBC">
        <w:rPr>
          <w:rFonts w:ascii="Arial Narrow" w:hAnsi="Arial Narrow"/>
        </w:rPr>
        <w:t xml:space="preserve">więcej niż </w:t>
      </w:r>
      <w:r w:rsidR="00D360D7">
        <w:rPr>
          <w:rFonts w:ascii="Arial Narrow" w:hAnsi="Arial Narrow"/>
        </w:rPr>
        <w:t>12</w:t>
      </w:r>
      <w:r w:rsidRPr="00275BBC">
        <w:rPr>
          <w:rFonts w:ascii="Arial Narrow" w:hAnsi="Arial Narrow"/>
        </w:rPr>
        <w:t xml:space="preserve"> m</w:t>
      </w:r>
      <w:r w:rsidRPr="00BC247F">
        <w:rPr>
          <w:rFonts w:ascii="Arial Narrow" w:hAnsi="Arial Narrow"/>
        </w:rPr>
        <w:t xml:space="preserve"> do najwyższego punktu dachu;</w:t>
      </w:r>
    </w:p>
    <w:p w14:paraId="3EA7C83B" w14:textId="77777777" w:rsidR="006D4651" w:rsidRDefault="006D4651" w:rsidP="006D4651">
      <w:pPr>
        <w:pStyle w:val="Akapitzlist"/>
        <w:numPr>
          <w:ilvl w:val="0"/>
          <w:numId w:val="33"/>
        </w:numPr>
        <w:tabs>
          <w:tab w:val="left" w:pos="709"/>
        </w:tabs>
        <w:spacing w:line="360" w:lineRule="auto"/>
        <w:jc w:val="both"/>
        <w:rPr>
          <w:rFonts w:ascii="Arial Narrow" w:hAnsi="Arial Narrow"/>
        </w:rPr>
      </w:pPr>
      <w:r w:rsidRPr="00BC247F">
        <w:rPr>
          <w:rFonts w:ascii="Arial Narrow" w:hAnsi="Arial Narrow"/>
        </w:rPr>
        <w:t>stosowanie</w:t>
      </w:r>
      <w:r w:rsidR="00320714" w:rsidRPr="00320714">
        <w:rPr>
          <w:rFonts w:ascii="Arial Narrow" w:hAnsi="Arial Narrow"/>
        </w:rPr>
        <w:t xml:space="preserve"> </w:t>
      </w:r>
      <w:r w:rsidR="00320714">
        <w:rPr>
          <w:rFonts w:ascii="Arial Narrow" w:hAnsi="Arial Narrow"/>
        </w:rPr>
        <w:t>dwuspadowych</w:t>
      </w:r>
      <w:r w:rsidRPr="00BC247F">
        <w:rPr>
          <w:rFonts w:ascii="Arial Narrow" w:hAnsi="Arial Narrow"/>
        </w:rPr>
        <w:t xml:space="preserve"> dachów </w:t>
      </w:r>
      <w:r w:rsidR="00D360D7">
        <w:rPr>
          <w:rFonts w:ascii="Arial Narrow" w:hAnsi="Arial Narrow"/>
        </w:rPr>
        <w:t>stromych</w:t>
      </w:r>
      <w:r w:rsidR="00320714">
        <w:rPr>
          <w:rFonts w:ascii="Arial Narrow" w:hAnsi="Arial Narrow"/>
        </w:rPr>
        <w:t xml:space="preserve"> o nachyleniu </w:t>
      </w:r>
      <w:r w:rsidR="00320714" w:rsidRPr="00320714">
        <w:rPr>
          <w:rFonts w:ascii="Arial Narrow" w:hAnsi="Arial Narrow"/>
        </w:rPr>
        <w:t xml:space="preserve">połaci dachowych od </w:t>
      </w:r>
      <w:r w:rsidR="00775224">
        <w:rPr>
          <w:rFonts w:ascii="Arial Narrow" w:hAnsi="Arial Narrow"/>
        </w:rPr>
        <w:t>30</w:t>
      </w:r>
      <w:r w:rsidR="00320714" w:rsidRPr="00320714">
        <w:rPr>
          <w:rFonts w:ascii="Arial Narrow" w:hAnsi="Arial Narrow"/>
        </w:rPr>
        <w:t>º do 45º</w:t>
      </w:r>
      <w:r>
        <w:rPr>
          <w:rFonts w:ascii="Arial Narrow" w:hAnsi="Arial Narrow"/>
        </w:rPr>
        <w:t>;</w:t>
      </w:r>
    </w:p>
    <w:p w14:paraId="45B95C7F" w14:textId="77777777" w:rsidR="00BF21D7" w:rsidRPr="00A51056" w:rsidRDefault="00BF21D7" w:rsidP="00BF21D7">
      <w:pPr>
        <w:pStyle w:val="Akapitzlist"/>
        <w:numPr>
          <w:ilvl w:val="0"/>
          <w:numId w:val="33"/>
        </w:numPr>
        <w:tabs>
          <w:tab w:val="left" w:pos="709"/>
        </w:tabs>
        <w:spacing w:line="360" w:lineRule="auto"/>
        <w:jc w:val="both"/>
        <w:rPr>
          <w:rFonts w:ascii="Arial Narrow" w:hAnsi="Arial Narrow"/>
        </w:rPr>
      </w:pPr>
      <w:r w:rsidRPr="00BF21D7">
        <w:rPr>
          <w:rFonts w:ascii="Arial Narrow" w:hAnsi="Arial Narrow"/>
        </w:rPr>
        <w:t xml:space="preserve">stosowania </w:t>
      </w:r>
      <w:r>
        <w:rPr>
          <w:rFonts w:ascii="Arial Narrow" w:hAnsi="Arial Narrow"/>
        </w:rPr>
        <w:t xml:space="preserve">do pokrycia </w:t>
      </w:r>
      <w:r w:rsidRPr="00BF21D7">
        <w:rPr>
          <w:rFonts w:ascii="Arial Narrow" w:hAnsi="Arial Narrow"/>
        </w:rPr>
        <w:t>dach</w:t>
      </w:r>
      <w:r>
        <w:rPr>
          <w:rFonts w:ascii="Arial Narrow" w:hAnsi="Arial Narrow"/>
        </w:rPr>
        <w:t>ów materiałów o kolorze czerwonym i jego odcieni;</w:t>
      </w:r>
    </w:p>
    <w:p w14:paraId="161387A5" w14:textId="02EE0FF8" w:rsidR="003148FE" w:rsidRDefault="003148FE" w:rsidP="006D4651">
      <w:pPr>
        <w:pStyle w:val="Akapitzlist"/>
        <w:numPr>
          <w:ilvl w:val="0"/>
          <w:numId w:val="33"/>
        </w:numPr>
        <w:tabs>
          <w:tab w:val="left" w:pos="709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obowiązek lokalizacji </w:t>
      </w:r>
      <w:r w:rsidRPr="003148FE">
        <w:rPr>
          <w:rFonts w:ascii="Arial Narrow" w:hAnsi="Arial Narrow"/>
        </w:rPr>
        <w:t>w miejscu oznaczonym na rysunku planu</w:t>
      </w:r>
      <w:r>
        <w:rPr>
          <w:rFonts w:ascii="Arial Narrow" w:hAnsi="Arial Narrow"/>
        </w:rPr>
        <w:t xml:space="preserve"> prześwitu bramowego w budynku lub przerwy pomiędzy budynkami o szerokości minimum 5 metrów;</w:t>
      </w:r>
    </w:p>
    <w:p w14:paraId="01E7590A" w14:textId="31F8591F" w:rsidR="00D14AD8" w:rsidRDefault="00D14AD8" w:rsidP="006D4651">
      <w:pPr>
        <w:pStyle w:val="Akapitzlist"/>
        <w:numPr>
          <w:ilvl w:val="0"/>
          <w:numId w:val="33"/>
        </w:numPr>
        <w:tabs>
          <w:tab w:val="left" w:pos="709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zakaz grodzenia terenów do strony terenu </w:t>
      </w:r>
      <w:r w:rsidRPr="00D14AD8">
        <w:rPr>
          <w:rFonts w:ascii="Arial Narrow" w:hAnsi="Arial Narrow"/>
          <w:b/>
          <w:bCs/>
        </w:rPr>
        <w:t>ZP</w:t>
      </w:r>
      <w:r>
        <w:rPr>
          <w:rFonts w:ascii="Arial Narrow" w:hAnsi="Arial Narrow"/>
        </w:rPr>
        <w:t>;</w:t>
      </w:r>
    </w:p>
    <w:p w14:paraId="731E3E8A" w14:textId="5AB9CBD1" w:rsidR="006D4651" w:rsidRDefault="006D4651" w:rsidP="006D4651">
      <w:pPr>
        <w:pStyle w:val="Akapitzlist"/>
        <w:numPr>
          <w:ilvl w:val="0"/>
          <w:numId w:val="33"/>
        </w:numPr>
        <w:tabs>
          <w:tab w:val="left" w:pos="709"/>
        </w:tabs>
        <w:spacing w:line="360" w:lineRule="auto"/>
        <w:jc w:val="both"/>
        <w:rPr>
          <w:rFonts w:ascii="Arial Narrow" w:hAnsi="Arial Narrow"/>
        </w:rPr>
      </w:pPr>
      <w:r w:rsidRPr="00BC247F">
        <w:rPr>
          <w:rFonts w:ascii="Arial Narrow" w:hAnsi="Arial Narrow"/>
        </w:rPr>
        <w:t xml:space="preserve">powierzchnię nowo wydzielonej działki </w:t>
      </w:r>
      <w:r w:rsidRPr="005B1CC2">
        <w:rPr>
          <w:rFonts w:ascii="Arial Narrow" w:hAnsi="Arial Narrow"/>
        </w:rPr>
        <w:t xml:space="preserve">nie </w:t>
      </w:r>
      <w:r w:rsidRPr="004537EF">
        <w:rPr>
          <w:rFonts w:ascii="Arial Narrow" w:hAnsi="Arial Narrow"/>
        </w:rPr>
        <w:t>mniejszą niż 600 m</w:t>
      </w:r>
      <w:r w:rsidRPr="004537EF">
        <w:rPr>
          <w:rFonts w:ascii="Arial Narrow" w:hAnsi="Arial Narrow"/>
          <w:vertAlign w:val="superscript"/>
        </w:rPr>
        <w:t>2</w:t>
      </w:r>
      <w:r w:rsidRPr="00BC247F">
        <w:rPr>
          <w:rFonts w:ascii="Arial Narrow" w:hAnsi="Arial Narrow"/>
        </w:rPr>
        <w:t>;</w:t>
      </w:r>
    </w:p>
    <w:p w14:paraId="24CD09F0" w14:textId="5AB0AB3C" w:rsidR="000656E2" w:rsidRPr="00BC247F" w:rsidRDefault="000656E2" w:rsidP="006D4651">
      <w:pPr>
        <w:pStyle w:val="Akapitzlist"/>
        <w:numPr>
          <w:ilvl w:val="0"/>
          <w:numId w:val="33"/>
        </w:numPr>
        <w:tabs>
          <w:tab w:val="left" w:pos="709"/>
        </w:tabs>
        <w:spacing w:line="360" w:lineRule="auto"/>
        <w:jc w:val="both"/>
        <w:rPr>
          <w:rFonts w:ascii="Arial Narrow" w:hAnsi="Arial Narrow"/>
        </w:rPr>
      </w:pPr>
      <w:r w:rsidRPr="00DB6F35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dopuszczenie </w:t>
      </w:r>
      <w:r w:rsidRPr="00DB6F35">
        <w:rPr>
          <w:rFonts w:ascii="Arial Narrow" w:hAnsi="Arial Narrow"/>
        </w:rPr>
        <w:t>wydzielania działek pod lokalizację dojść, dojazdów oraz obiektów infrastruktury technicznej, a</w:t>
      </w:r>
      <w:r>
        <w:rPr>
          <w:rFonts w:ascii="Arial Narrow" w:hAnsi="Arial Narrow"/>
        </w:rPr>
        <w:t> </w:t>
      </w:r>
      <w:r w:rsidRPr="00DB6F35">
        <w:rPr>
          <w:rFonts w:ascii="Arial Narrow" w:hAnsi="Arial Narrow"/>
        </w:rPr>
        <w:t>także w celu regulacji granic pomiędzy sąsiednimi działkami - niezależnie od minimaln</w:t>
      </w:r>
      <w:r>
        <w:rPr>
          <w:rFonts w:ascii="Arial Narrow" w:hAnsi="Arial Narrow"/>
        </w:rPr>
        <w:t>ej</w:t>
      </w:r>
      <w:r w:rsidRPr="00DB6F35">
        <w:rPr>
          <w:rFonts w:ascii="Arial Narrow" w:hAnsi="Arial Narrow"/>
        </w:rPr>
        <w:t xml:space="preserve"> powierzchni działk</w:t>
      </w:r>
      <w:r>
        <w:rPr>
          <w:rFonts w:ascii="Arial Narrow" w:hAnsi="Arial Narrow"/>
        </w:rPr>
        <w:t>i</w:t>
      </w:r>
      <w:r w:rsidRPr="00DB6F35">
        <w:rPr>
          <w:rFonts w:ascii="Arial Narrow" w:hAnsi="Arial Narrow"/>
        </w:rPr>
        <w:t xml:space="preserve"> określon</w:t>
      </w:r>
      <w:r>
        <w:rPr>
          <w:rFonts w:ascii="Arial Narrow" w:hAnsi="Arial Narrow"/>
        </w:rPr>
        <w:t>ej</w:t>
      </w:r>
      <w:r w:rsidRPr="00DB6F35">
        <w:rPr>
          <w:rFonts w:ascii="Arial Narrow" w:hAnsi="Arial Narrow"/>
        </w:rPr>
        <w:t xml:space="preserve"> w </w:t>
      </w:r>
      <w:r>
        <w:rPr>
          <w:rFonts w:ascii="Arial Narrow" w:hAnsi="Arial Narrow"/>
        </w:rPr>
        <w:t>punkcie 12);</w:t>
      </w:r>
    </w:p>
    <w:p w14:paraId="6A521C22" w14:textId="77777777" w:rsidR="006D4651" w:rsidRPr="00EC30C8" w:rsidRDefault="006D4651" w:rsidP="006D4651">
      <w:pPr>
        <w:pStyle w:val="Default"/>
        <w:numPr>
          <w:ilvl w:val="0"/>
          <w:numId w:val="33"/>
        </w:numPr>
        <w:tabs>
          <w:tab w:val="left" w:pos="709"/>
        </w:tabs>
        <w:spacing w:line="360" w:lineRule="auto"/>
        <w:jc w:val="both"/>
        <w:rPr>
          <w:rFonts w:ascii="Arial Narrow" w:hAnsi="Arial Narrow"/>
          <w:color w:val="auto"/>
        </w:rPr>
      </w:pPr>
      <w:r w:rsidRPr="00CD3514">
        <w:rPr>
          <w:rFonts w:ascii="Arial Narrow" w:hAnsi="Arial Narrow"/>
          <w:color w:val="auto"/>
        </w:rPr>
        <w:t xml:space="preserve">zapewnienie stanowisk postojowych dla samochodów osobowych, w tym dla pojazdów zaopatrzonych w kartę parkingową, w łącznej liczbie nie mniejszej niż </w:t>
      </w:r>
      <w:r>
        <w:rPr>
          <w:rFonts w:ascii="Arial Narrow" w:hAnsi="Arial Narrow"/>
          <w:color w:val="auto"/>
        </w:rPr>
        <w:t>1</w:t>
      </w:r>
      <w:r w:rsidRPr="00CD3514">
        <w:rPr>
          <w:rFonts w:ascii="Arial Narrow" w:hAnsi="Arial Narrow"/>
          <w:color w:val="auto"/>
        </w:rPr>
        <w:t xml:space="preserve"> stanowisk</w:t>
      </w:r>
      <w:r>
        <w:rPr>
          <w:rFonts w:ascii="Arial Narrow" w:hAnsi="Arial Narrow"/>
          <w:color w:val="auto"/>
        </w:rPr>
        <w:t>o</w:t>
      </w:r>
      <w:r w:rsidRPr="00CD3514">
        <w:rPr>
          <w:rFonts w:ascii="Arial Narrow" w:hAnsi="Arial Narrow"/>
          <w:color w:val="auto"/>
        </w:rPr>
        <w:t xml:space="preserve"> postojowe dla każdego lokalu mieszkalnego</w:t>
      </w:r>
      <w:r>
        <w:rPr>
          <w:rFonts w:ascii="Arial Narrow" w:hAnsi="Arial Narrow"/>
          <w:color w:val="auto"/>
        </w:rPr>
        <w:t xml:space="preserve"> </w:t>
      </w:r>
      <w:r w:rsidRPr="00EC30C8">
        <w:rPr>
          <w:rFonts w:ascii="Arial Narrow" w:hAnsi="Arial Narrow"/>
          <w:color w:val="auto"/>
        </w:rPr>
        <w:t xml:space="preserve">oraz </w:t>
      </w:r>
      <w:bookmarkStart w:id="9" w:name="_Hlk536611809"/>
      <w:r w:rsidRPr="00EC30C8">
        <w:rPr>
          <w:rFonts w:ascii="Arial Narrow" w:hAnsi="Arial Narrow"/>
          <w:color w:val="auto"/>
        </w:rPr>
        <w:t>1</w:t>
      </w:r>
      <w:r w:rsidR="00320714">
        <w:rPr>
          <w:rFonts w:ascii="Arial Narrow" w:hAnsi="Arial Narrow"/>
          <w:color w:val="auto"/>
        </w:rPr>
        <w:t>,5</w:t>
      </w:r>
      <w:r w:rsidRPr="00EC30C8">
        <w:rPr>
          <w:rFonts w:ascii="Arial Narrow" w:hAnsi="Arial Narrow"/>
          <w:color w:val="auto"/>
        </w:rPr>
        <w:t xml:space="preserve"> stanowisk</w:t>
      </w:r>
      <w:r w:rsidR="00320714">
        <w:rPr>
          <w:rFonts w:ascii="Arial Narrow" w:hAnsi="Arial Narrow"/>
          <w:color w:val="auto"/>
        </w:rPr>
        <w:t>a</w:t>
      </w:r>
      <w:r w:rsidRPr="00EC30C8">
        <w:rPr>
          <w:rFonts w:ascii="Arial Narrow" w:hAnsi="Arial Narrow"/>
          <w:color w:val="auto"/>
        </w:rPr>
        <w:t xml:space="preserve"> postojowe</w:t>
      </w:r>
      <w:r w:rsidR="00320714">
        <w:rPr>
          <w:rFonts w:ascii="Arial Narrow" w:hAnsi="Arial Narrow"/>
          <w:color w:val="auto"/>
        </w:rPr>
        <w:t>go</w:t>
      </w:r>
      <w:r w:rsidRPr="00EC30C8">
        <w:rPr>
          <w:rFonts w:ascii="Arial Narrow" w:hAnsi="Arial Narrow"/>
          <w:color w:val="auto"/>
        </w:rPr>
        <w:t xml:space="preserve"> na </w:t>
      </w:r>
      <w:r w:rsidR="00320714">
        <w:rPr>
          <w:rFonts w:ascii="Arial Narrow" w:hAnsi="Arial Narrow"/>
          <w:color w:val="auto"/>
        </w:rPr>
        <w:t>każde rozpoczęte 10</w:t>
      </w:r>
      <w:r w:rsidRPr="00EC30C8">
        <w:rPr>
          <w:rFonts w:ascii="Arial Narrow" w:hAnsi="Arial Narrow"/>
          <w:color w:val="auto"/>
        </w:rPr>
        <w:t>0</w:t>
      </w:r>
      <w:r w:rsidR="00320714">
        <w:rPr>
          <w:rFonts w:ascii="Arial Narrow" w:hAnsi="Arial Narrow"/>
          <w:color w:val="auto"/>
        </w:rPr>
        <w:t> </w:t>
      </w:r>
      <w:r w:rsidRPr="00EC30C8">
        <w:rPr>
          <w:rFonts w:ascii="Arial Narrow" w:hAnsi="Arial Narrow"/>
          <w:color w:val="auto"/>
        </w:rPr>
        <w:t>m</w:t>
      </w:r>
      <w:r w:rsidRPr="00EC30C8">
        <w:rPr>
          <w:rFonts w:ascii="Arial Narrow" w:hAnsi="Arial Narrow"/>
          <w:color w:val="auto"/>
          <w:vertAlign w:val="superscript"/>
        </w:rPr>
        <w:t>2</w:t>
      </w:r>
      <w:r w:rsidRPr="00EC30C8">
        <w:rPr>
          <w:rFonts w:ascii="Arial Narrow" w:hAnsi="Arial Narrow"/>
          <w:color w:val="auto"/>
        </w:rPr>
        <w:t xml:space="preserve"> powierzchni użytkowej obiektów usługowych</w:t>
      </w:r>
      <w:bookmarkEnd w:id="9"/>
      <w:r w:rsidRPr="00EC30C8">
        <w:rPr>
          <w:rFonts w:ascii="Arial Narrow" w:hAnsi="Arial Narrow"/>
          <w:color w:val="auto"/>
        </w:rPr>
        <w:t>;</w:t>
      </w:r>
    </w:p>
    <w:p w14:paraId="6B0E22AF" w14:textId="77777777" w:rsidR="006D4651" w:rsidRPr="00BC247F" w:rsidRDefault="006D4651" w:rsidP="006D4651">
      <w:pPr>
        <w:pStyle w:val="Akapitzlist"/>
        <w:numPr>
          <w:ilvl w:val="0"/>
          <w:numId w:val="33"/>
        </w:numPr>
        <w:tabs>
          <w:tab w:val="left" w:pos="709"/>
        </w:tabs>
        <w:spacing w:line="360" w:lineRule="auto"/>
        <w:jc w:val="both"/>
        <w:rPr>
          <w:rFonts w:ascii="Arial Narrow" w:hAnsi="Arial Narrow"/>
        </w:rPr>
      </w:pPr>
      <w:r w:rsidRPr="00BC247F">
        <w:rPr>
          <w:rFonts w:ascii="Arial Narrow" w:hAnsi="Arial Narrow"/>
        </w:rPr>
        <w:t>dostępność komunikacyjną terenów z przyległych terenów dróg publicznych i dróg wewnętrznych.</w:t>
      </w:r>
    </w:p>
    <w:p w14:paraId="185587B7" w14:textId="77777777" w:rsidR="006D4651" w:rsidRPr="00BF21D7" w:rsidRDefault="006D4651" w:rsidP="006739A9">
      <w:pPr>
        <w:widowControl w:val="0"/>
        <w:numPr>
          <w:ilvl w:val="0"/>
          <w:numId w:val="31"/>
        </w:numPr>
        <w:tabs>
          <w:tab w:val="clear" w:pos="720"/>
          <w:tab w:val="left" w:pos="284"/>
        </w:tabs>
        <w:spacing w:line="360" w:lineRule="auto"/>
        <w:ind w:left="0" w:firstLine="0"/>
        <w:jc w:val="both"/>
        <w:rPr>
          <w:rFonts w:ascii="Arial Narrow" w:hAnsi="Arial Narrow"/>
        </w:rPr>
      </w:pPr>
      <w:r w:rsidRPr="00BF21D7">
        <w:rPr>
          <w:rFonts w:ascii="Arial Narrow" w:hAnsi="Arial Narrow"/>
        </w:rPr>
        <w:t>Dopuszcza się:</w:t>
      </w:r>
      <w:r w:rsidR="00BF21D7">
        <w:rPr>
          <w:rFonts w:ascii="Arial Narrow" w:hAnsi="Arial Narrow"/>
        </w:rPr>
        <w:t xml:space="preserve"> </w:t>
      </w:r>
      <w:r w:rsidRPr="00BF21D7">
        <w:rPr>
          <w:rFonts w:ascii="Arial Narrow" w:hAnsi="Arial Narrow"/>
        </w:rPr>
        <w:t>lokalizację urządzeń i obiektów plenerowych, w szczególności placów zabaw, obiektów małej architektury, altan, a także sieci i urządzeń infrastruktury technicznej, dla potrzeb przeznaczenia podstawowego terenu.</w:t>
      </w:r>
    </w:p>
    <w:p w14:paraId="24443FF0" w14:textId="77777777" w:rsidR="006D4651" w:rsidRDefault="006D4651" w:rsidP="000024E9">
      <w:pPr>
        <w:pStyle w:val="Default"/>
        <w:tabs>
          <w:tab w:val="left" w:pos="709"/>
        </w:tabs>
        <w:spacing w:line="360" w:lineRule="auto"/>
        <w:rPr>
          <w:rFonts w:ascii="Arial Narrow" w:hAnsi="Arial Narrow"/>
          <w:color w:val="auto"/>
        </w:rPr>
      </w:pPr>
    </w:p>
    <w:p w14:paraId="6955A676" w14:textId="77777777" w:rsidR="00434263" w:rsidRPr="000239EE" w:rsidRDefault="000024E9" w:rsidP="00434263">
      <w:pPr>
        <w:pStyle w:val="Default"/>
        <w:tabs>
          <w:tab w:val="left" w:pos="709"/>
        </w:tabs>
        <w:spacing w:line="360" w:lineRule="auto"/>
        <w:jc w:val="both"/>
        <w:rPr>
          <w:rFonts w:ascii="Arial Narrow" w:hAnsi="Arial Narrow"/>
        </w:rPr>
      </w:pPr>
      <w:r w:rsidRPr="000239EE">
        <w:rPr>
          <w:rFonts w:ascii="Arial Narrow" w:hAnsi="Arial Narrow"/>
          <w:b/>
        </w:rPr>
        <w:t>§ 1</w:t>
      </w:r>
      <w:r w:rsidR="006D4651">
        <w:rPr>
          <w:rFonts w:ascii="Arial Narrow" w:hAnsi="Arial Narrow"/>
          <w:b/>
        </w:rPr>
        <w:t>2</w:t>
      </w:r>
      <w:r w:rsidRPr="000239EE">
        <w:rPr>
          <w:rFonts w:ascii="Arial Narrow" w:hAnsi="Arial Narrow"/>
          <w:b/>
        </w:rPr>
        <w:t xml:space="preserve">. </w:t>
      </w:r>
      <w:r w:rsidR="00434263" w:rsidRPr="000239EE">
        <w:rPr>
          <w:rFonts w:ascii="Arial Narrow" w:hAnsi="Arial Narrow"/>
        </w:rPr>
        <w:t xml:space="preserve">Na terenie zieleni urządzonej, oznaczonym na rysunku planu symbolem </w:t>
      </w:r>
      <w:r w:rsidR="00434263" w:rsidRPr="000239EE">
        <w:rPr>
          <w:rFonts w:ascii="Arial Narrow" w:hAnsi="Arial Narrow"/>
          <w:b/>
        </w:rPr>
        <w:t>ZP</w:t>
      </w:r>
      <w:r w:rsidR="00434263" w:rsidRPr="000239EE">
        <w:rPr>
          <w:rFonts w:ascii="Arial Narrow" w:hAnsi="Arial Narrow"/>
        </w:rPr>
        <w:t>, w zakresie zasad kształtowania zabudowy oraz wskaźników zagospodarowania terenu ustala się:</w:t>
      </w:r>
    </w:p>
    <w:p w14:paraId="15DFF9A0" w14:textId="77777777" w:rsidR="00434263" w:rsidRPr="000239EE" w:rsidRDefault="00434263" w:rsidP="00EA42BF">
      <w:pPr>
        <w:pStyle w:val="Default"/>
        <w:numPr>
          <w:ilvl w:val="0"/>
          <w:numId w:val="14"/>
        </w:numPr>
        <w:tabs>
          <w:tab w:val="left" w:pos="709"/>
        </w:tabs>
        <w:spacing w:line="360" w:lineRule="auto"/>
        <w:ind w:left="709" w:hanging="357"/>
        <w:jc w:val="both"/>
        <w:rPr>
          <w:rFonts w:ascii="Arial Narrow" w:hAnsi="Arial Narrow"/>
          <w:color w:val="auto"/>
        </w:rPr>
      </w:pPr>
      <w:r w:rsidRPr="000239EE">
        <w:rPr>
          <w:rFonts w:ascii="Arial Narrow" w:hAnsi="Arial Narrow"/>
          <w:color w:val="auto"/>
        </w:rPr>
        <w:t>zagospodarowanie terenu jako zieleni urządzonej;</w:t>
      </w:r>
    </w:p>
    <w:p w14:paraId="4C783329" w14:textId="77777777" w:rsidR="00434263" w:rsidRPr="000239EE" w:rsidRDefault="00434263" w:rsidP="00EA42BF">
      <w:pPr>
        <w:pStyle w:val="Default"/>
        <w:numPr>
          <w:ilvl w:val="0"/>
          <w:numId w:val="14"/>
        </w:numPr>
        <w:tabs>
          <w:tab w:val="left" w:pos="709"/>
        </w:tabs>
        <w:spacing w:line="360" w:lineRule="auto"/>
        <w:ind w:left="709" w:hanging="357"/>
        <w:jc w:val="both"/>
        <w:rPr>
          <w:rFonts w:ascii="Arial Narrow" w:hAnsi="Arial Narrow"/>
          <w:color w:val="auto"/>
        </w:rPr>
      </w:pPr>
      <w:r w:rsidRPr="000239EE">
        <w:rPr>
          <w:rFonts w:ascii="Arial Narrow" w:hAnsi="Arial Narrow"/>
          <w:color w:val="auto"/>
        </w:rPr>
        <w:t>udział powierzchni biologicznie czynnej nie mniejszy niż 80% powierzchni terenu;</w:t>
      </w:r>
    </w:p>
    <w:p w14:paraId="3A4F8309" w14:textId="77777777" w:rsidR="00434263" w:rsidRPr="000239EE" w:rsidRDefault="00434263" w:rsidP="00EA42BF">
      <w:pPr>
        <w:pStyle w:val="Default"/>
        <w:numPr>
          <w:ilvl w:val="0"/>
          <w:numId w:val="14"/>
        </w:numPr>
        <w:tabs>
          <w:tab w:val="left" w:pos="709"/>
        </w:tabs>
        <w:spacing w:line="360" w:lineRule="auto"/>
        <w:ind w:left="709" w:hanging="357"/>
        <w:jc w:val="both"/>
        <w:rPr>
          <w:rFonts w:ascii="Arial Narrow" w:hAnsi="Arial Narrow"/>
          <w:color w:val="auto"/>
        </w:rPr>
      </w:pPr>
      <w:r w:rsidRPr="000239EE">
        <w:rPr>
          <w:rFonts w:ascii="Arial Narrow" w:hAnsi="Arial Narrow"/>
          <w:color w:val="auto"/>
        </w:rPr>
        <w:t xml:space="preserve">w przypadku nowych </w:t>
      </w:r>
      <w:proofErr w:type="spellStart"/>
      <w:r w:rsidRPr="000239EE">
        <w:rPr>
          <w:rFonts w:ascii="Arial Narrow" w:hAnsi="Arial Narrow"/>
          <w:color w:val="auto"/>
        </w:rPr>
        <w:t>nasadzeń</w:t>
      </w:r>
      <w:proofErr w:type="spellEnd"/>
      <w:r w:rsidRPr="000239EE">
        <w:rPr>
          <w:rFonts w:ascii="Arial Narrow" w:hAnsi="Arial Narrow"/>
          <w:color w:val="auto"/>
        </w:rPr>
        <w:t xml:space="preserve"> wprowadzenie zieleni dostosowanej do lokalnych warunków siedliskowych;</w:t>
      </w:r>
    </w:p>
    <w:p w14:paraId="1762D3A1" w14:textId="77777777" w:rsidR="00434263" w:rsidRPr="000239EE" w:rsidRDefault="00434263" w:rsidP="00EA42BF">
      <w:pPr>
        <w:pStyle w:val="Default"/>
        <w:numPr>
          <w:ilvl w:val="0"/>
          <w:numId w:val="14"/>
        </w:numPr>
        <w:tabs>
          <w:tab w:val="left" w:pos="709"/>
        </w:tabs>
        <w:spacing w:line="360" w:lineRule="auto"/>
        <w:ind w:left="709" w:hanging="357"/>
        <w:jc w:val="both"/>
        <w:rPr>
          <w:rFonts w:ascii="Arial Narrow" w:hAnsi="Arial Narrow"/>
          <w:color w:val="auto"/>
        </w:rPr>
      </w:pPr>
      <w:r w:rsidRPr="000239EE">
        <w:rPr>
          <w:rFonts w:ascii="Arial Narrow" w:hAnsi="Arial Narrow"/>
          <w:color w:val="auto"/>
        </w:rPr>
        <w:t>zakaz lokalizacji stanowisk postojowych dla samochodów;</w:t>
      </w:r>
    </w:p>
    <w:p w14:paraId="455D756B" w14:textId="77777777" w:rsidR="00434263" w:rsidRPr="00FF25C5" w:rsidRDefault="00434263" w:rsidP="00EA42BF">
      <w:pPr>
        <w:pStyle w:val="Default"/>
        <w:numPr>
          <w:ilvl w:val="0"/>
          <w:numId w:val="14"/>
        </w:numPr>
        <w:tabs>
          <w:tab w:val="left" w:pos="709"/>
        </w:tabs>
        <w:spacing w:line="360" w:lineRule="auto"/>
        <w:ind w:left="709" w:hanging="357"/>
        <w:jc w:val="both"/>
        <w:rPr>
          <w:rFonts w:ascii="Arial Narrow" w:hAnsi="Arial Narrow"/>
          <w:color w:val="auto"/>
        </w:rPr>
      </w:pPr>
      <w:r w:rsidRPr="00FF25C5">
        <w:rPr>
          <w:rFonts w:ascii="Arial Narrow" w:hAnsi="Arial Narrow"/>
          <w:color w:val="auto"/>
        </w:rPr>
        <w:t>dopuszczenie lokalizacji urządzeń rekreacji plenerowej, placów gier i zabaw dla dzieci;</w:t>
      </w:r>
    </w:p>
    <w:p w14:paraId="2D6E70F9" w14:textId="77777777" w:rsidR="00434263" w:rsidRPr="004537EF" w:rsidRDefault="00434263" w:rsidP="00EA42BF">
      <w:pPr>
        <w:pStyle w:val="Default"/>
        <w:numPr>
          <w:ilvl w:val="0"/>
          <w:numId w:val="14"/>
        </w:numPr>
        <w:tabs>
          <w:tab w:val="left" w:pos="709"/>
        </w:tabs>
        <w:spacing w:line="360" w:lineRule="auto"/>
        <w:ind w:left="709" w:hanging="357"/>
        <w:jc w:val="both"/>
        <w:rPr>
          <w:rFonts w:ascii="Arial Narrow" w:hAnsi="Arial Narrow"/>
          <w:color w:val="auto"/>
        </w:rPr>
      </w:pPr>
      <w:r w:rsidRPr="004537EF">
        <w:rPr>
          <w:rFonts w:ascii="Arial Narrow" w:hAnsi="Arial Narrow"/>
          <w:color w:val="auto"/>
        </w:rPr>
        <w:t>dostępność komunikacyjną terenu z przyległych dróg publicznych i wewnętrznych.</w:t>
      </w:r>
    </w:p>
    <w:p w14:paraId="00F0D7E7" w14:textId="77777777" w:rsidR="00DC3D7D" w:rsidRDefault="00DC3D7D" w:rsidP="000024E9">
      <w:pPr>
        <w:pStyle w:val="Default"/>
        <w:tabs>
          <w:tab w:val="left" w:pos="709"/>
        </w:tabs>
        <w:spacing w:line="360" w:lineRule="auto"/>
        <w:jc w:val="both"/>
        <w:rPr>
          <w:rFonts w:ascii="Arial Narrow" w:hAnsi="Arial Narrow"/>
          <w:color w:val="auto"/>
        </w:rPr>
      </w:pPr>
    </w:p>
    <w:p w14:paraId="32976B6C" w14:textId="3FF7DB5C" w:rsidR="004378CE" w:rsidRPr="001569B2" w:rsidRDefault="00543D6C" w:rsidP="004378CE">
      <w:pPr>
        <w:pStyle w:val="Default"/>
        <w:tabs>
          <w:tab w:val="left" w:pos="709"/>
        </w:tabs>
        <w:spacing w:line="360" w:lineRule="auto"/>
        <w:jc w:val="both"/>
        <w:rPr>
          <w:rFonts w:ascii="Arial Narrow" w:hAnsi="Arial Narrow"/>
        </w:rPr>
      </w:pPr>
      <w:r w:rsidRPr="001569B2">
        <w:rPr>
          <w:rFonts w:ascii="Arial Narrow" w:hAnsi="Arial Narrow"/>
          <w:b/>
        </w:rPr>
        <w:lastRenderedPageBreak/>
        <w:t>§ 1</w:t>
      </w:r>
      <w:r w:rsidR="006D4651">
        <w:rPr>
          <w:rFonts w:ascii="Arial Narrow" w:hAnsi="Arial Narrow"/>
          <w:b/>
        </w:rPr>
        <w:t>3</w:t>
      </w:r>
      <w:r w:rsidR="000024E9" w:rsidRPr="001569B2">
        <w:rPr>
          <w:rFonts w:ascii="Arial Narrow" w:hAnsi="Arial Narrow"/>
          <w:b/>
        </w:rPr>
        <w:t xml:space="preserve">. </w:t>
      </w:r>
      <w:r w:rsidR="004378CE" w:rsidRPr="001569B2">
        <w:rPr>
          <w:rFonts w:ascii="Arial Narrow" w:hAnsi="Arial Narrow"/>
        </w:rPr>
        <w:t>Na teren</w:t>
      </w:r>
      <w:r w:rsidR="006B4BBB" w:rsidRPr="001569B2">
        <w:rPr>
          <w:rFonts w:ascii="Arial Narrow" w:hAnsi="Arial Narrow"/>
        </w:rPr>
        <w:t>ach</w:t>
      </w:r>
      <w:r w:rsidR="004378CE" w:rsidRPr="001569B2">
        <w:rPr>
          <w:rFonts w:ascii="Arial Narrow" w:hAnsi="Arial Narrow"/>
        </w:rPr>
        <w:t xml:space="preserve"> </w:t>
      </w:r>
      <w:r w:rsidR="006B4BBB" w:rsidRPr="001569B2">
        <w:rPr>
          <w:rFonts w:ascii="Arial Narrow" w:hAnsi="Arial Narrow"/>
        </w:rPr>
        <w:t>d</w:t>
      </w:r>
      <w:r w:rsidR="007E42F9" w:rsidRPr="001569B2">
        <w:rPr>
          <w:rFonts w:ascii="Arial Narrow" w:hAnsi="Arial Narrow"/>
        </w:rPr>
        <w:t>róg publicznych klasy lokalnej</w:t>
      </w:r>
      <w:r w:rsidR="004378CE" w:rsidRPr="001569B2">
        <w:rPr>
          <w:rFonts w:ascii="Arial Narrow" w:hAnsi="Arial Narrow"/>
        </w:rPr>
        <w:t>, oznaczonych na rysunku symbol</w:t>
      </w:r>
      <w:r w:rsidR="006B4BBB" w:rsidRPr="001569B2">
        <w:rPr>
          <w:rFonts w:ascii="Arial Narrow" w:hAnsi="Arial Narrow"/>
        </w:rPr>
        <w:t>a</w:t>
      </w:r>
      <w:r w:rsidR="004378CE" w:rsidRPr="001569B2">
        <w:rPr>
          <w:rFonts w:ascii="Arial Narrow" w:hAnsi="Arial Narrow"/>
        </w:rPr>
        <w:t>m</w:t>
      </w:r>
      <w:r w:rsidR="006B4BBB" w:rsidRPr="001569B2">
        <w:rPr>
          <w:rFonts w:ascii="Arial Narrow" w:hAnsi="Arial Narrow"/>
        </w:rPr>
        <w:t>i</w:t>
      </w:r>
      <w:r w:rsidR="00B028C1">
        <w:rPr>
          <w:rFonts w:ascii="Arial Narrow" w:hAnsi="Arial Narrow"/>
        </w:rPr>
        <w:t>:</w:t>
      </w:r>
      <w:r w:rsidR="004378CE" w:rsidRPr="001569B2">
        <w:rPr>
          <w:rFonts w:ascii="Arial Narrow" w:hAnsi="Arial Narrow"/>
        </w:rPr>
        <w:t xml:space="preserve"> </w:t>
      </w:r>
      <w:r w:rsidR="007E42F9" w:rsidRPr="001569B2">
        <w:rPr>
          <w:rFonts w:ascii="Arial Narrow" w:hAnsi="Arial Narrow"/>
          <w:b/>
        </w:rPr>
        <w:t>1KDL</w:t>
      </w:r>
      <w:r w:rsidR="006B4BBB" w:rsidRPr="001569B2">
        <w:rPr>
          <w:rFonts w:ascii="Arial Narrow" w:hAnsi="Arial Narrow"/>
          <w:b/>
        </w:rPr>
        <w:t>, 2</w:t>
      </w:r>
      <w:r w:rsidR="007E42F9" w:rsidRPr="001569B2">
        <w:rPr>
          <w:rFonts w:ascii="Arial Narrow" w:hAnsi="Arial Narrow"/>
          <w:b/>
        </w:rPr>
        <w:t>KDL</w:t>
      </w:r>
      <w:r w:rsidR="004378CE" w:rsidRPr="001569B2">
        <w:rPr>
          <w:rFonts w:ascii="Arial Narrow" w:hAnsi="Arial Narrow"/>
        </w:rPr>
        <w:t>, w zakresie zasad kształtowania zabudowy oraz wskaźników zagospodarowania terenu ustala się:</w:t>
      </w:r>
    </w:p>
    <w:p w14:paraId="7600D20B" w14:textId="77777777" w:rsidR="004378CE" w:rsidRPr="001569B2" w:rsidRDefault="003F65FF" w:rsidP="00EA42BF">
      <w:pPr>
        <w:pStyle w:val="Default"/>
        <w:numPr>
          <w:ilvl w:val="0"/>
          <w:numId w:val="10"/>
        </w:numPr>
        <w:tabs>
          <w:tab w:val="left" w:pos="709"/>
        </w:tabs>
        <w:spacing w:line="360" w:lineRule="auto"/>
        <w:ind w:left="709"/>
        <w:jc w:val="both"/>
        <w:rPr>
          <w:rFonts w:ascii="Arial Narrow" w:hAnsi="Arial Narrow"/>
        </w:rPr>
      </w:pPr>
      <w:r w:rsidRPr="001569B2">
        <w:rPr>
          <w:rFonts w:ascii="Arial Narrow" w:hAnsi="Arial Narrow"/>
        </w:rPr>
        <w:t xml:space="preserve">sytuowanie jezdni </w:t>
      </w:r>
      <w:r w:rsidR="00E72362" w:rsidRPr="001569B2">
        <w:rPr>
          <w:rFonts w:ascii="Arial Narrow" w:hAnsi="Arial Narrow"/>
        </w:rPr>
        <w:t xml:space="preserve">o parametrach zgodnie z przepisami odrębnymi </w:t>
      </w:r>
      <w:r w:rsidRPr="001569B2">
        <w:rPr>
          <w:rFonts w:ascii="Arial Narrow" w:hAnsi="Arial Narrow"/>
        </w:rPr>
        <w:t xml:space="preserve">i </w:t>
      </w:r>
      <w:r w:rsidR="00D360D7">
        <w:rPr>
          <w:rFonts w:ascii="Arial Narrow" w:hAnsi="Arial Narrow"/>
        </w:rPr>
        <w:t>dwu</w:t>
      </w:r>
      <w:r w:rsidRPr="001569B2">
        <w:rPr>
          <w:rFonts w:ascii="Arial Narrow" w:hAnsi="Arial Narrow"/>
        </w:rPr>
        <w:t>stronnego chodnika</w:t>
      </w:r>
      <w:r w:rsidR="004378CE" w:rsidRPr="001569B2">
        <w:rPr>
          <w:rFonts w:ascii="Arial Narrow" w:hAnsi="Arial Narrow"/>
        </w:rPr>
        <w:t>;</w:t>
      </w:r>
    </w:p>
    <w:p w14:paraId="1886E41A" w14:textId="77777777" w:rsidR="004378CE" w:rsidRPr="001569B2" w:rsidRDefault="004378CE" w:rsidP="00EA42BF">
      <w:pPr>
        <w:pStyle w:val="Default"/>
        <w:numPr>
          <w:ilvl w:val="0"/>
          <w:numId w:val="10"/>
        </w:numPr>
        <w:tabs>
          <w:tab w:val="left" w:pos="709"/>
        </w:tabs>
        <w:spacing w:line="360" w:lineRule="auto"/>
        <w:ind w:left="709"/>
        <w:jc w:val="both"/>
        <w:rPr>
          <w:rFonts w:ascii="Arial Narrow" w:hAnsi="Arial Narrow"/>
        </w:rPr>
      </w:pPr>
      <w:r w:rsidRPr="001569B2">
        <w:rPr>
          <w:rFonts w:ascii="Arial Narrow" w:hAnsi="Arial Narrow"/>
        </w:rPr>
        <w:t>dopuszczenie usytuowania dodatkowych, innych niż ustalone w pkt. 1, elementów infrastruktury transportowej, w tym stanowisk postojowych i ścieżek rowerowych</w:t>
      </w:r>
      <w:r w:rsidR="00612AA2" w:rsidRPr="001569B2">
        <w:rPr>
          <w:rFonts w:ascii="Arial Narrow" w:hAnsi="Arial Narrow"/>
        </w:rPr>
        <w:t>;</w:t>
      </w:r>
    </w:p>
    <w:p w14:paraId="09E96B20" w14:textId="77777777" w:rsidR="001372C1" w:rsidRPr="001569B2" w:rsidRDefault="00612AA2" w:rsidP="00EA42BF">
      <w:pPr>
        <w:pStyle w:val="Default"/>
        <w:numPr>
          <w:ilvl w:val="0"/>
          <w:numId w:val="10"/>
        </w:numPr>
        <w:tabs>
          <w:tab w:val="left" w:pos="709"/>
        </w:tabs>
        <w:spacing w:line="360" w:lineRule="auto"/>
        <w:ind w:left="709"/>
        <w:jc w:val="both"/>
        <w:rPr>
          <w:rFonts w:ascii="Arial Narrow" w:hAnsi="Arial Narrow"/>
        </w:rPr>
      </w:pPr>
      <w:r w:rsidRPr="001569B2">
        <w:rPr>
          <w:rFonts w:ascii="Arial Narrow" w:hAnsi="Arial Narrow"/>
        </w:rPr>
        <w:t>szerokość w liniach rozgraniczających, zgodnie z rysunkiem planu</w:t>
      </w:r>
      <w:r w:rsidR="001569B2">
        <w:rPr>
          <w:rFonts w:ascii="Arial Narrow" w:hAnsi="Arial Narrow"/>
        </w:rPr>
        <w:t>.</w:t>
      </w:r>
    </w:p>
    <w:p w14:paraId="5ABF6E82" w14:textId="77777777" w:rsidR="004378CE" w:rsidRPr="00F15B8F" w:rsidRDefault="004378CE" w:rsidP="000024E9">
      <w:pPr>
        <w:pStyle w:val="Default"/>
        <w:tabs>
          <w:tab w:val="left" w:pos="709"/>
        </w:tabs>
        <w:spacing w:line="360" w:lineRule="auto"/>
        <w:jc w:val="both"/>
        <w:rPr>
          <w:rFonts w:ascii="Arial Narrow" w:hAnsi="Arial Narrow"/>
          <w:color w:val="auto"/>
        </w:rPr>
      </w:pPr>
    </w:p>
    <w:p w14:paraId="7CFF60CB" w14:textId="22A72646" w:rsidR="0077043B" w:rsidRPr="00FF25C5" w:rsidRDefault="00543D6C" w:rsidP="003B7E7D">
      <w:pPr>
        <w:pStyle w:val="Default"/>
        <w:tabs>
          <w:tab w:val="left" w:pos="709"/>
        </w:tabs>
        <w:spacing w:line="360" w:lineRule="auto"/>
        <w:jc w:val="both"/>
        <w:rPr>
          <w:rFonts w:ascii="Arial Narrow" w:hAnsi="Arial Narrow"/>
        </w:rPr>
      </w:pPr>
      <w:r w:rsidRPr="00FF25C5">
        <w:rPr>
          <w:rFonts w:ascii="Arial Narrow" w:hAnsi="Arial Narrow"/>
          <w:b/>
        </w:rPr>
        <w:t>§ 1</w:t>
      </w:r>
      <w:r w:rsidR="006D4651">
        <w:rPr>
          <w:rFonts w:ascii="Arial Narrow" w:hAnsi="Arial Narrow"/>
          <w:b/>
        </w:rPr>
        <w:t>4</w:t>
      </w:r>
      <w:r w:rsidR="000024E9" w:rsidRPr="00FF25C5">
        <w:rPr>
          <w:rFonts w:ascii="Arial Narrow" w:hAnsi="Arial Narrow"/>
          <w:b/>
        </w:rPr>
        <w:t xml:space="preserve">. </w:t>
      </w:r>
      <w:r w:rsidR="003B7E7D" w:rsidRPr="00FF25C5">
        <w:rPr>
          <w:rFonts w:ascii="Arial Narrow" w:hAnsi="Arial Narrow"/>
        </w:rPr>
        <w:t xml:space="preserve">Na terenie dróg wewnętrznych, oznaczonych </w:t>
      </w:r>
      <w:r w:rsidR="003A2C81" w:rsidRPr="00FF25C5">
        <w:rPr>
          <w:rFonts w:ascii="Arial Narrow" w:hAnsi="Arial Narrow"/>
        </w:rPr>
        <w:t>na rysunku symbolami</w:t>
      </w:r>
      <w:r w:rsidR="00B028C1">
        <w:rPr>
          <w:rFonts w:ascii="Arial Narrow" w:hAnsi="Arial Narrow"/>
        </w:rPr>
        <w:t>:</w:t>
      </w:r>
      <w:r w:rsidR="0077043B" w:rsidRPr="00FF25C5">
        <w:rPr>
          <w:rFonts w:ascii="Arial Narrow" w:hAnsi="Arial Narrow"/>
        </w:rPr>
        <w:t xml:space="preserve"> </w:t>
      </w:r>
      <w:r w:rsidR="003A2C81" w:rsidRPr="00FF25C5">
        <w:rPr>
          <w:rFonts w:ascii="Arial Narrow" w:hAnsi="Arial Narrow"/>
          <w:b/>
        </w:rPr>
        <w:t>1</w:t>
      </w:r>
      <w:r w:rsidR="0077043B" w:rsidRPr="00FF25C5">
        <w:rPr>
          <w:rFonts w:ascii="Arial Narrow" w:hAnsi="Arial Narrow"/>
          <w:b/>
        </w:rPr>
        <w:t>KDW</w:t>
      </w:r>
      <w:r w:rsidR="003A2C81" w:rsidRPr="00FF25C5">
        <w:rPr>
          <w:rFonts w:ascii="Arial Narrow" w:hAnsi="Arial Narrow"/>
          <w:b/>
        </w:rPr>
        <w:t>, 2KDW</w:t>
      </w:r>
      <w:r w:rsidR="0077043B" w:rsidRPr="00FF25C5">
        <w:rPr>
          <w:rFonts w:ascii="Arial Narrow" w:hAnsi="Arial Narrow"/>
        </w:rPr>
        <w:t>, w zakresie zasad kształtowania zabudowy oraz wskaźników zagospodarowania terenu ustala się:</w:t>
      </w:r>
    </w:p>
    <w:p w14:paraId="6C313757" w14:textId="77777777" w:rsidR="0077043B" w:rsidRDefault="0077043B" w:rsidP="00EA42BF">
      <w:pPr>
        <w:pStyle w:val="Default"/>
        <w:numPr>
          <w:ilvl w:val="0"/>
          <w:numId w:val="13"/>
        </w:numPr>
        <w:tabs>
          <w:tab w:val="left" w:pos="709"/>
        </w:tabs>
        <w:spacing w:line="360" w:lineRule="auto"/>
        <w:ind w:left="709"/>
        <w:jc w:val="both"/>
        <w:rPr>
          <w:rFonts w:ascii="Arial Narrow" w:hAnsi="Arial Narrow"/>
        </w:rPr>
      </w:pPr>
      <w:r w:rsidRPr="001569B2">
        <w:rPr>
          <w:rFonts w:ascii="Arial Narrow" w:hAnsi="Arial Narrow"/>
        </w:rPr>
        <w:t xml:space="preserve">sytuowanie jezdni o szerokości nie mniejszej niż </w:t>
      </w:r>
      <w:r w:rsidR="00563A9D" w:rsidRPr="001569B2">
        <w:rPr>
          <w:rFonts w:ascii="Arial Narrow" w:hAnsi="Arial Narrow"/>
        </w:rPr>
        <w:t>5</w:t>
      </w:r>
      <w:r w:rsidRPr="001569B2">
        <w:rPr>
          <w:rFonts w:ascii="Arial Narrow" w:hAnsi="Arial Narrow"/>
        </w:rPr>
        <w:t xml:space="preserve"> m;</w:t>
      </w:r>
    </w:p>
    <w:p w14:paraId="3724FE84" w14:textId="77777777" w:rsidR="00434263" w:rsidRPr="001569B2" w:rsidRDefault="0077043B" w:rsidP="00EA42BF">
      <w:pPr>
        <w:pStyle w:val="Default"/>
        <w:numPr>
          <w:ilvl w:val="0"/>
          <w:numId w:val="13"/>
        </w:numPr>
        <w:tabs>
          <w:tab w:val="left" w:pos="709"/>
        </w:tabs>
        <w:spacing w:line="360" w:lineRule="auto"/>
        <w:ind w:left="709"/>
        <w:jc w:val="both"/>
        <w:rPr>
          <w:rFonts w:ascii="Arial Narrow" w:hAnsi="Arial Narrow"/>
        </w:rPr>
      </w:pPr>
      <w:r w:rsidRPr="001569B2">
        <w:rPr>
          <w:rFonts w:ascii="Arial Narrow" w:hAnsi="Arial Narrow"/>
        </w:rPr>
        <w:t>dopuszczenie usytuowania dodatkowych, innych niż ustalone w pkt. 1, elementów infrastruktury transportowej, w tym stanowisk postojowych i ścieżek rowerowych</w:t>
      </w:r>
      <w:r w:rsidR="00434263" w:rsidRPr="001569B2">
        <w:rPr>
          <w:rFonts w:ascii="Arial Narrow" w:hAnsi="Arial Narrow"/>
        </w:rPr>
        <w:t>;</w:t>
      </w:r>
    </w:p>
    <w:p w14:paraId="2144D5D0" w14:textId="77777777" w:rsidR="001372C1" w:rsidRPr="001569B2" w:rsidRDefault="00434263" w:rsidP="00EA42BF">
      <w:pPr>
        <w:pStyle w:val="Default"/>
        <w:numPr>
          <w:ilvl w:val="0"/>
          <w:numId w:val="13"/>
        </w:numPr>
        <w:tabs>
          <w:tab w:val="left" w:pos="709"/>
        </w:tabs>
        <w:spacing w:line="360" w:lineRule="auto"/>
        <w:ind w:left="709"/>
        <w:jc w:val="both"/>
        <w:rPr>
          <w:rFonts w:ascii="Arial Narrow" w:hAnsi="Arial Narrow"/>
        </w:rPr>
      </w:pPr>
      <w:r w:rsidRPr="001569B2">
        <w:rPr>
          <w:rFonts w:ascii="Arial Narrow" w:hAnsi="Arial Narrow"/>
        </w:rPr>
        <w:t>szerokość w liniach rozgraniczających, zgodnie z rysunkiem planu</w:t>
      </w:r>
      <w:r w:rsidR="001569B2" w:rsidRPr="001569B2">
        <w:rPr>
          <w:rFonts w:ascii="Arial Narrow" w:hAnsi="Arial Narrow"/>
        </w:rPr>
        <w:t>.</w:t>
      </w:r>
    </w:p>
    <w:p w14:paraId="68CB4774" w14:textId="77777777" w:rsidR="00434263" w:rsidRDefault="00434263" w:rsidP="00434263">
      <w:pPr>
        <w:pStyle w:val="Default"/>
        <w:tabs>
          <w:tab w:val="left" w:pos="709"/>
        </w:tabs>
        <w:spacing w:line="360" w:lineRule="auto"/>
        <w:jc w:val="both"/>
        <w:rPr>
          <w:rFonts w:ascii="Arial Narrow" w:hAnsi="Arial Narrow"/>
        </w:rPr>
      </w:pPr>
    </w:p>
    <w:p w14:paraId="59812480" w14:textId="4A066F12" w:rsidR="001806CD" w:rsidRPr="00FF25C5" w:rsidRDefault="001806CD" w:rsidP="001806CD">
      <w:pPr>
        <w:pStyle w:val="Default"/>
        <w:tabs>
          <w:tab w:val="left" w:pos="709"/>
        </w:tabs>
        <w:spacing w:line="360" w:lineRule="auto"/>
        <w:jc w:val="both"/>
        <w:rPr>
          <w:rFonts w:ascii="Arial Narrow" w:hAnsi="Arial Narrow"/>
        </w:rPr>
      </w:pPr>
      <w:r w:rsidRPr="00AC4597">
        <w:rPr>
          <w:rFonts w:ascii="Arial Narrow" w:hAnsi="Arial Narrow"/>
          <w:b/>
        </w:rPr>
        <w:t>§ 1</w:t>
      </w:r>
      <w:r w:rsidR="00AC4597" w:rsidRPr="00AC4597">
        <w:rPr>
          <w:rFonts w:ascii="Arial Narrow" w:hAnsi="Arial Narrow"/>
          <w:b/>
        </w:rPr>
        <w:t>5</w:t>
      </w:r>
      <w:r w:rsidRPr="00AC4597">
        <w:rPr>
          <w:rFonts w:ascii="Arial Narrow" w:hAnsi="Arial Narrow"/>
          <w:b/>
        </w:rPr>
        <w:t xml:space="preserve">. </w:t>
      </w:r>
      <w:r w:rsidRPr="00AC4597">
        <w:rPr>
          <w:rFonts w:ascii="Arial Narrow" w:hAnsi="Arial Narrow"/>
        </w:rPr>
        <w:t>Na tereni</w:t>
      </w:r>
      <w:r w:rsidR="00D360D7" w:rsidRPr="00AC4597">
        <w:rPr>
          <w:rFonts w:ascii="Arial Narrow" w:hAnsi="Arial Narrow"/>
        </w:rPr>
        <w:t>e</w:t>
      </w:r>
      <w:r w:rsidRPr="00AC4597">
        <w:rPr>
          <w:rFonts w:ascii="Arial Narrow" w:hAnsi="Arial Narrow"/>
        </w:rPr>
        <w:t xml:space="preserve"> ciągu pieszego</w:t>
      </w:r>
      <w:r w:rsidR="00D14AD8">
        <w:rPr>
          <w:rFonts w:ascii="Arial Narrow" w:hAnsi="Arial Narrow"/>
        </w:rPr>
        <w:t>-jezdnego</w:t>
      </w:r>
      <w:r w:rsidRPr="00AC4597">
        <w:rPr>
          <w:rFonts w:ascii="Arial Narrow" w:hAnsi="Arial Narrow"/>
        </w:rPr>
        <w:t>, oznaczon</w:t>
      </w:r>
      <w:r w:rsidR="00D360D7" w:rsidRPr="00AC4597">
        <w:rPr>
          <w:rFonts w:ascii="Arial Narrow" w:hAnsi="Arial Narrow"/>
        </w:rPr>
        <w:t>ego</w:t>
      </w:r>
      <w:r w:rsidRPr="00AC4597">
        <w:rPr>
          <w:rFonts w:ascii="Arial Narrow" w:hAnsi="Arial Narrow"/>
        </w:rPr>
        <w:t xml:space="preserve"> na rysunku symbol</w:t>
      </w:r>
      <w:r w:rsidR="00D360D7" w:rsidRPr="00AC4597">
        <w:rPr>
          <w:rFonts w:ascii="Arial Narrow" w:hAnsi="Arial Narrow"/>
        </w:rPr>
        <w:t>e</w:t>
      </w:r>
      <w:r w:rsidRPr="00AC4597">
        <w:rPr>
          <w:rFonts w:ascii="Arial Narrow" w:hAnsi="Arial Narrow"/>
        </w:rPr>
        <w:t xml:space="preserve">m </w:t>
      </w:r>
      <w:r w:rsidR="00D360D7" w:rsidRPr="00AC4597">
        <w:rPr>
          <w:rFonts w:ascii="Arial Narrow" w:hAnsi="Arial Narrow"/>
          <w:b/>
        </w:rPr>
        <w:t>KX</w:t>
      </w:r>
      <w:r w:rsidRPr="00AC4597">
        <w:rPr>
          <w:rFonts w:ascii="Arial Narrow" w:hAnsi="Arial Narrow"/>
        </w:rPr>
        <w:t>, w zakresie zasad</w:t>
      </w:r>
      <w:r w:rsidRPr="00FF25C5">
        <w:rPr>
          <w:rFonts w:ascii="Arial Narrow" w:hAnsi="Arial Narrow"/>
        </w:rPr>
        <w:t xml:space="preserve"> kształtowania zabudowy oraz wskaźników zagospodarowania terenu ustala się:</w:t>
      </w:r>
    </w:p>
    <w:p w14:paraId="4A6229E7" w14:textId="77777777" w:rsidR="00956ECB" w:rsidRPr="00956ECB" w:rsidRDefault="00956ECB" w:rsidP="00956ECB">
      <w:pPr>
        <w:pStyle w:val="Default"/>
        <w:numPr>
          <w:ilvl w:val="0"/>
          <w:numId w:val="42"/>
        </w:numPr>
        <w:tabs>
          <w:tab w:val="left" w:pos="709"/>
        </w:tabs>
        <w:spacing w:line="360" w:lineRule="auto"/>
        <w:ind w:left="709"/>
        <w:jc w:val="both"/>
        <w:rPr>
          <w:rFonts w:ascii="Arial Narrow" w:hAnsi="Arial Narrow"/>
        </w:rPr>
      </w:pPr>
      <w:r w:rsidRPr="00956ECB">
        <w:rPr>
          <w:rFonts w:ascii="Arial Narrow" w:hAnsi="Arial Narrow"/>
        </w:rPr>
        <w:t>sytuowanie chodnika z możliwością zamiany na ścieżkę pieszo-rowerową;</w:t>
      </w:r>
    </w:p>
    <w:p w14:paraId="32EE4FDF" w14:textId="77777777" w:rsidR="001806CD" w:rsidRPr="00956ECB" w:rsidRDefault="00956ECB" w:rsidP="00956ECB">
      <w:pPr>
        <w:pStyle w:val="Default"/>
        <w:numPr>
          <w:ilvl w:val="0"/>
          <w:numId w:val="42"/>
        </w:numPr>
        <w:tabs>
          <w:tab w:val="left" w:pos="709"/>
        </w:tabs>
        <w:spacing w:line="360" w:lineRule="auto"/>
        <w:ind w:left="709"/>
        <w:jc w:val="both"/>
        <w:rPr>
          <w:rFonts w:ascii="Arial Narrow" w:hAnsi="Arial Narrow"/>
        </w:rPr>
      </w:pPr>
      <w:r w:rsidRPr="00956ECB">
        <w:rPr>
          <w:rFonts w:ascii="Arial Narrow" w:hAnsi="Arial Narrow"/>
        </w:rPr>
        <w:t>szerokość w liniach rozgraniczających zgodnie z rysunkiem planu.</w:t>
      </w:r>
    </w:p>
    <w:p w14:paraId="7B7AE664" w14:textId="77777777" w:rsidR="001806CD" w:rsidRDefault="001806CD" w:rsidP="00434263">
      <w:pPr>
        <w:pStyle w:val="Default"/>
        <w:tabs>
          <w:tab w:val="left" w:pos="709"/>
        </w:tabs>
        <w:spacing w:line="360" w:lineRule="auto"/>
        <w:jc w:val="both"/>
        <w:rPr>
          <w:rFonts w:ascii="Arial Narrow" w:hAnsi="Arial Narrow"/>
        </w:rPr>
      </w:pPr>
    </w:p>
    <w:p w14:paraId="34E57600" w14:textId="77777777" w:rsidR="00F63C0C" w:rsidRPr="00FF25C5" w:rsidRDefault="00F63C0C" w:rsidP="00F63C0C">
      <w:pPr>
        <w:pStyle w:val="Default"/>
        <w:tabs>
          <w:tab w:val="left" w:pos="709"/>
        </w:tabs>
        <w:spacing w:line="360" w:lineRule="auto"/>
        <w:jc w:val="both"/>
        <w:rPr>
          <w:rFonts w:ascii="Arial Narrow" w:hAnsi="Arial Narrow"/>
        </w:rPr>
      </w:pPr>
      <w:r w:rsidRPr="00FF25C5">
        <w:rPr>
          <w:rFonts w:ascii="Arial Narrow" w:hAnsi="Arial Narrow"/>
          <w:b/>
        </w:rPr>
        <w:t>§ 1</w:t>
      </w:r>
      <w:r w:rsidR="00AC4597">
        <w:rPr>
          <w:rFonts w:ascii="Arial Narrow" w:hAnsi="Arial Narrow"/>
          <w:b/>
        </w:rPr>
        <w:t>6</w:t>
      </w:r>
      <w:r w:rsidRPr="00FF25C5">
        <w:rPr>
          <w:rFonts w:ascii="Arial Narrow" w:hAnsi="Arial Narrow"/>
          <w:b/>
        </w:rPr>
        <w:t xml:space="preserve">. </w:t>
      </w:r>
      <w:r w:rsidRPr="00FF25C5">
        <w:rPr>
          <w:rFonts w:ascii="Arial Narrow" w:hAnsi="Arial Narrow"/>
        </w:rPr>
        <w:t xml:space="preserve">Na terenie infrastruktury </w:t>
      </w:r>
      <w:r w:rsidRPr="00956ECB">
        <w:rPr>
          <w:rFonts w:ascii="Arial Narrow" w:hAnsi="Arial Narrow"/>
        </w:rPr>
        <w:t xml:space="preserve">technicznej – elektroenergetycznej oznaczonym na rysunku symbolem </w:t>
      </w:r>
      <w:r w:rsidRPr="00956ECB">
        <w:rPr>
          <w:rFonts w:ascii="Arial Narrow" w:hAnsi="Arial Narrow"/>
          <w:b/>
        </w:rPr>
        <w:t>E</w:t>
      </w:r>
      <w:r w:rsidRPr="00956ECB">
        <w:rPr>
          <w:rFonts w:ascii="Arial Narrow" w:hAnsi="Arial Narrow"/>
        </w:rPr>
        <w:t>,</w:t>
      </w:r>
      <w:r w:rsidRPr="00FF25C5">
        <w:rPr>
          <w:rFonts w:ascii="Arial Narrow" w:hAnsi="Arial Narrow"/>
        </w:rPr>
        <w:t xml:space="preserve"> w zakresie zasad kształtowania zabudowy oraz wskaźników zagospodarowania terenu ustala się:</w:t>
      </w:r>
    </w:p>
    <w:p w14:paraId="61ECB896" w14:textId="77777777" w:rsidR="00F63C0C" w:rsidRPr="001569B2" w:rsidRDefault="00F63C0C" w:rsidP="00F63C0C">
      <w:pPr>
        <w:pStyle w:val="Default"/>
        <w:numPr>
          <w:ilvl w:val="0"/>
          <w:numId w:val="16"/>
        </w:numPr>
        <w:tabs>
          <w:tab w:val="left" w:pos="709"/>
        </w:tabs>
        <w:spacing w:line="360" w:lineRule="auto"/>
        <w:ind w:left="709"/>
        <w:jc w:val="both"/>
        <w:rPr>
          <w:rFonts w:ascii="Arial Narrow" w:hAnsi="Arial Narrow"/>
        </w:rPr>
      </w:pPr>
      <w:r w:rsidRPr="001569B2">
        <w:rPr>
          <w:rFonts w:ascii="Arial Narrow" w:hAnsi="Arial Narrow"/>
        </w:rPr>
        <w:t xml:space="preserve">przeznaczenie terenu: infrastruktura techniczna – </w:t>
      </w:r>
      <w:r>
        <w:rPr>
          <w:rFonts w:ascii="Arial Narrow" w:hAnsi="Arial Narrow"/>
        </w:rPr>
        <w:t>elektroenergetyczna, istniejąca stacja transformatorowa</w:t>
      </w:r>
      <w:r w:rsidRPr="001569B2">
        <w:rPr>
          <w:rFonts w:ascii="Arial Narrow" w:hAnsi="Arial Narrow"/>
        </w:rPr>
        <w:t>;</w:t>
      </w:r>
    </w:p>
    <w:p w14:paraId="38335C46" w14:textId="77777777" w:rsidR="00F63C0C" w:rsidRPr="001569B2" w:rsidRDefault="00F63C0C" w:rsidP="00F63C0C">
      <w:pPr>
        <w:pStyle w:val="Default"/>
        <w:numPr>
          <w:ilvl w:val="0"/>
          <w:numId w:val="16"/>
        </w:numPr>
        <w:tabs>
          <w:tab w:val="left" w:pos="709"/>
        </w:tabs>
        <w:spacing w:line="360" w:lineRule="auto"/>
        <w:ind w:left="709"/>
        <w:jc w:val="both"/>
        <w:rPr>
          <w:rFonts w:ascii="Arial Narrow" w:hAnsi="Arial Narrow"/>
        </w:rPr>
      </w:pPr>
      <w:r w:rsidRPr="001569B2">
        <w:rPr>
          <w:rFonts w:ascii="Arial Narrow" w:hAnsi="Arial Narrow"/>
        </w:rPr>
        <w:t>dopuszczenie lokalizacji zieleni towarzyszącej;</w:t>
      </w:r>
    </w:p>
    <w:p w14:paraId="2567C49F" w14:textId="5A98B402" w:rsidR="00F63C0C" w:rsidRPr="00FD2D0E" w:rsidRDefault="00F63C0C" w:rsidP="00F63C0C">
      <w:pPr>
        <w:pStyle w:val="Default"/>
        <w:numPr>
          <w:ilvl w:val="0"/>
          <w:numId w:val="16"/>
        </w:numPr>
        <w:tabs>
          <w:tab w:val="left" w:pos="709"/>
        </w:tabs>
        <w:spacing w:line="360" w:lineRule="auto"/>
        <w:ind w:left="709"/>
        <w:jc w:val="both"/>
        <w:rPr>
          <w:rFonts w:ascii="Arial Narrow" w:hAnsi="Arial Narrow"/>
        </w:rPr>
      </w:pPr>
      <w:r w:rsidRPr="00FD2D0E">
        <w:rPr>
          <w:rFonts w:ascii="Arial Narrow" w:hAnsi="Arial Narrow"/>
        </w:rPr>
        <w:t xml:space="preserve">obsługę komunikacyjną z przyległej drogi </w:t>
      </w:r>
      <w:r w:rsidR="008E470B">
        <w:rPr>
          <w:rFonts w:ascii="Arial Narrow" w:hAnsi="Arial Narrow"/>
        </w:rPr>
        <w:t>publicznej</w:t>
      </w:r>
      <w:r w:rsidRPr="00FD2D0E">
        <w:rPr>
          <w:rFonts w:ascii="Arial Narrow" w:hAnsi="Arial Narrow"/>
        </w:rPr>
        <w:t>.</w:t>
      </w:r>
    </w:p>
    <w:p w14:paraId="18EEBD6A" w14:textId="77777777" w:rsidR="00F63C0C" w:rsidRPr="00434263" w:rsidRDefault="00F63C0C" w:rsidP="00434263">
      <w:pPr>
        <w:pStyle w:val="Default"/>
        <w:tabs>
          <w:tab w:val="left" w:pos="709"/>
        </w:tabs>
        <w:spacing w:line="360" w:lineRule="auto"/>
        <w:jc w:val="both"/>
        <w:rPr>
          <w:rFonts w:ascii="Arial Narrow" w:hAnsi="Arial Narrow"/>
        </w:rPr>
      </w:pPr>
    </w:p>
    <w:p w14:paraId="19E54116" w14:textId="77777777" w:rsidR="00434263" w:rsidRPr="00FF25C5" w:rsidRDefault="00543D6C" w:rsidP="00434263">
      <w:pPr>
        <w:pStyle w:val="Default"/>
        <w:tabs>
          <w:tab w:val="left" w:pos="709"/>
        </w:tabs>
        <w:spacing w:line="360" w:lineRule="auto"/>
        <w:jc w:val="both"/>
        <w:rPr>
          <w:rFonts w:ascii="Arial Narrow" w:hAnsi="Arial Narrow"/>
        </w:rPr>
      </w:pPr>
      <w:r w:rsidRPr="00AC4597">
        <w:rPr>
          <w:rFonts w:ascii="Arial Narrow" w:hAnsi="Arial Narrow"/>
          <w:b/>
        </w:rPr>
        <w:t>§ 1</w:t>
      </w:r>
      <w:r w:rsidR="00AC4597" w:rsidRPr="00AC4597">
        <w:rPr>
          <w:rFonts w:ascii="Arial Narrow" w:hAnsi="Arial Narrow"/>
          <w:b/>
        </w:rPr>
        <w:t>7</w:t>
      </w:r>
      <w:r w:rsidR="000024E9" w:rsidRPr="00AC4597">
        <w:rPr>
          <w:rFonts w:ascii="Arial Narrow" w:hAnsi="Arial Narrow"/>
          <w:b/>
        </w:rPr>
        <w:t xml:space="preserve">. </w:t>
      </w:r>
      <w:r w:rsidR="00434263" w:rsidRPr="00AC4597">
        <w:rPr>
          <w:rFonts w:ascii="Arial Narrow" w:hAnsi="Arial Narrow"/>
        </w:rPr>
        <w:t xml:space="preserve">Na terenie infrastruktury technicznej – </w:t>
      </w:r>
      <w:r w:rsidR="00FF25C5" w:rsidRPr="00AC4597">
        <w:rPr>
          <w:rFonts w:ascii="Arial Narrow" w:hAnsi="Arial Narrow"/>
        </w:rPr>
        <w:t xml:space="preserve">kanalizacyjnej </w:t>
      </w:r>
      <w:r w:rsidR="00434263" w:rsidRPr="00AC4597">
        <w:rPr>
          <w:rFonts w:ascii="Arial Narrow" w:hAnsi="Arial Narrow"/>
        </w:rPr>
        <w:t>oznaczonym na rysunku symbolem</w:t>
      </w:r>
      <w:r w:rsidR="007E42F9" w:rsidRPr="00AC4597">
        <w:rPr>
          <w:rFonts w:ascii="Arial Narrow" w:hAnsi="Arial Narrow"/>
        </w:rPr>
        <w:t xml:space="preserve"> </w:t>
      </w:r>
      <w:r w:rsidR="007E42F9" w:rsidRPr="00AC4597">
        <w:rPr>
          <w:rFonts w:ascii="Arial Narrow" w:hAnsi="Arial Narrow"/>
          <w:b/>
        </w:rPr>
        <w:t>K</w:t>
      </w:r>
      <w:r w:rsidR="00434263" w:rsidRPr="00AC4597">
        <w:rPr>
          <w:rFonts w:ascii="Arial Narrow" w:hAnsi="Arial Narrow"/>
        </w:rPr>
        <w:t>,</w:t>
      </w:r>
      <w:r w:rsidR="00434263" w:rsidRPr="00FF25C5">
        <w:rPr>
          <w:rFonts w:ascii="Arial Narrow" w:hAnsi="Arial Narrow"/>
        </w:rPr>
        <w:t xml:space="preserve"> w zakresie zasad kształtowania zabudowy oraz wskaźników zagospodarowania terenu ustala się:</w:t>
      </w:r>
    </w:p>
    <w:p w14:paraId="0AFE979A" w14:textId="77777777" w:rsidR="001569B2" w:rsidRPr="001569B2" w:rsidRDefault="001569B2" w:rsidP="0073100B">
      <w:pPr>
        <w:pStyle w:val="Default"/>
        <w:numPr>
          <w:ilvl w:val="0"/>
          <w:numId w:val="44"/>
        </w:numPr>
        <w:tabs>
          <w:tab w:val="left" w:pos="709"/>
        </w:tabs>
        <w:spacing w:line="360" w:lineRule="auto"/>
        <w:ind w:left="709"/>
        <w:jc w:val="both"/>
        <w:rPr>
          <w:rFonts w:ascii="Arial Narrow" w:hAnsi="Arial Narrow"/>
        </w:rPr>
      </w:pPr>
      <w:r w:rsidRPr="001569B2">
        <w:rPr>
          <w:rFonts w:ascii="Arial Narrow" w:hAnsi="Arial Narrow"/>
        </w:rPr>
        <w:t>przeznaczenie terenu: infrastruktura techniczna – kanalizacyjna;</w:t>
      </w:r>
    </w:p>
    <w:p w14:paraId="38212340" w14:textId="77777777" w:rsidR="001569B2" w:rsidRPr="001569B2" w:rsidRDefault="001569B2" w:rsidP="0073100B">
      <w:pPr>
        <w:pStyle w:val="Default"/>
        <w:numPr>
          <w:ilvl w:val="0"/>
          <w:numId w:val="44"/>
        </w:numPr>
        <w:tabs>
          <w:tab w:val="left" w:pos="709"/>
        </w:tabs>
        <w:spacing w:line="360" w:lineRule="auto"/>
        <w:ind w:left="709"/>
        <w:jc w:val="both"/>
        <w:rPr>
          <w:rFonts w:ascii="Arial Narrow" w:hAnsi="Arial Narrow"/>
        </w:rPr>
      </w:pPr>
      <w:r w:rsidRPr="001569B2">
        <w:rPr>
          <w:rFonts w:ascii="Arial Narrow" w:hAnsi="Arial Narrow"/>
        </w:rPr>
        <w:t>dopuszczenie lokalizacji zieleni towarzyszącej;</w:t>
      </w:r>
    </w:p>
    <w:p w14:paraId="6A521308" w14:textId="77777777" w:rsidR="00434263" w:rsidRPr="00FD2D0E" w:rsidRDefault="003F65FF" w:rsidP="0073100B">
      <w:pPr>
        <w:pStyle w:val="Default"/>
        <w:numPr>
          <w:ilvl w:val="0"/>
          <w:numId w:val="44"/>
        </w:numPr>
        <w:tabs>
          <w:tab w:val="left" w:pos="709"/>
        </w:tabs>
        <w:spacing w:line="360" w:lineRule="auto"/>
        <w:ind w:left="709"/>
        <w:jc w:val="both"/>
        <w:rPr>
          <w:rFonts w:ascii="Arial Narrow" w:hAnsi="Arial Narrow"/>
        </w:rPr>
      </w:pPr>
      <w:r w:rsidRPr="00FD2D0E">
        <w:rPr>
          <w:rFonts w:ascii="Arial Narrow" w:hAnsi="Arial Narrow"/>
        </w:rPr>
        <w:t xml:space="preserve">obsługę komunikacyjną z przyległej drogi </w:t>
      </w:r>
      <w:r w:rsidR="001569B2">
        <w:rPr>
          <w:rFonts w:ascii="Arial Narrow" w:hAnsi="Arial Narrow"/>
        </w:rPr>
        <w:t>wewnętrznej</w:t>
      </w:r>
      <w:r w:rsidRPr="00FD2D0E">
        <w:rPr>
          <w:rFonts w:ascii="Arial Narrow" w:hAnsi="Arial Narrow"/>
        </w:rPr>
        <w:t>.</w:t>
      </w:r>
    </w:p>
    <w:p w14:paraId="69B1105E" w14:textId="77777777" w:rsidR="00FE44CA" w:rsidRPr="00F15B8F" w:rsidRDefault="00FE44CA" w:rsidP="000024E9">
      <w:pPr>
        <w:pStyle w:val="Default"/>
        <w:tabs>
          <w:tab w:val="left" w:pos="709"/>
        </w:tabs>
        <w:spacing w:line="360" w:lineRule="auto"/>
        <w:jc w:val="both"/>
        <w:rPr>
          <w:rFonts w:ascii="Arial Narrow" w:hAnsi="Arial Narrow"/>
          <w:color w:val="auto"/>
        </w:rPr>
      </w:pPr>
    </w:p>
    <w:p w14:paraId="48CDC6A8" w14:textId="77777777" w:rsidR="009B7BED" w:rsidRPr="009B7BED" w:rsidRDefault="000024E9" w:rsidP="00173F11">
      <w:pPr>
        <w:pStyle w:val="Akapitzlist"/>
        <w:spacing w:line="360" w:lineRule="auto"/>
        <w:ind w:left="0"/>
        <w:jc w:val="both"/>
        <w:rPr>
          <w:rStyle w:val="Uwydatnienie"/>
          <w:rFonts w:ascii="Arial Narrow" w:hAnsi="Arial Narrow"/>
          <w:i w:val="0"/>
        </w:rPr>
      </w:pPr>
      <w:r w:rsidRPr="001D747B">
        <w:rPr>
          <w:rFonts w:ascii="Arial Narrow" w:hAnsi="Arial Narrow"/>
          <w:b/>
        </w:rPr>
        <w:t>§ 1</w:t>
      </w:r>
      <w:r w:rsidR="00AC4597">
        <w:rPr>
          <w:rFonts w:ascii="Arial Narrow" w:hAnsi="Arial Narrow"/>
          <w:b/>
        </w:rPr>
        <w:t>8</w:t>
      </w:r>
      <w:r w:rsidRPr="001D747B">
        <w:rPr>
          <w:rFonts w:ascii="Arial Narrow" w:hAnsi="Arial Narrow"/>
          <w:b/>
        </w:rPr>
        <w:t>.</w:t>
      </w:r>
      <w:r>
        <w:rPr>
          <w:rFonts w:ascii="Arial Narrow" w:hAnsi="Arial Narrow"/>
          <w:b/>
        </w:rPr>
        <w:t xml:space="preserve"> </w:t>
      </w:r>
      <w:r w:rsidR="00173F11" w:rsidRPr="001D747B">
        <w:rPr>
          <w:rFonts w:ascii="Arial Narrow" w:hAnsi="Arial Narrow"/>
        </w:rPr>
        <w:t xml:space="preserve">W zakresie </w:t>
      </w:r>
      <w:r w:rsidR="00173F11" w:rsidRPr="0076702E">
        <w:rPr>
          <w:rFonts w:ascii="Arial Narrow" w:hAnsi="Arial Narrow"/>
        </w:rPr>
        <w:t xml:space="preserve">granic i sposobów zagospodarowania terenów lub obiektów podlegających ochronie, ustalonych na podstawie przepisów odrębnych, terenów górniczych, a także obszarów szczególnego </w:t>
      </w:r>
      <w:r w:rsidR="00173F11" w:rsidRPr="0076702E">
        <w:rPr>
          <w:rFonts w:ascii="Arial Narrow" w:hAnsi="Arial Narrow"/>
        </w:rPr>
        <w:lastRenderedPageBreak/>
        <w:t xml:space="preserve">zagrożenia powodzią, obszarów osuwania się mas ziemnych, krajobrazów priorytetowych określonych w audycie </w:t>
      </w:r>
      <w:r w:rsidR="00173F11" w:rsidRPr="00C47C39">
        <w:rPr>
          <w:rFonts w:ascii="Arial Narrow" w:hAnsi="Arial Narrow"/>
        </w:rPr>
        <w:t xml:space="preserve">krajobrazowym oraz w planach zagospodarowania przestrzennego </w:t>
      </w:r>
      <w:r w:rsidR="00173F11" w:rsidRPr="009B7BED">
        <w:rPr>
          <w:rFonts w:ascii="Arial Narrow" w:hAnsi="Arial Narrow"/>
        </w:rPr>
        <w:t>województwa</w:t>
      </w:r>
      <w:r w:rsidR="0076702E" w:rsidRPr="009B7BED">
        <w:rPr>
          <w:rStyle w:val="Uwydatnienie"/>
          <w:rFonts w:ascii="Arial Narrow" w:hAnsi="Arial Narrow"/>
          <w:i w:val="0"/>
        </w:rPr>
        <w:t xml:space="preserve"> </w:t>
      </w:r>
      <w:r w:rsidR="009B7BED" w:rsidRPr="009B7BED">
        <w:rPr>
          <w:rStyle w:val="Uwydatnienie"/>
          <w:rFonts w:ascii="Arial Narrow" w:hAnsi="Arial Narrow"/>
          <w:i w:val="0"/>
        </w:rPr>
        <w:t>ustala się:</w:t>
      </w:r>
    </w:p>
    <w:p w14:paraId="194AF313" w14:textId="77777777" w:rsidR="009B7BED" w:rsidRPr="008F01A8" w:rsidRDefault="007E0973" w:rsidP="009B7BED">
      <w:pPr>
        <w:pStyle w:val="Akapitzlist"/>
        <w:numPr>
          <w:ilvl w:val="0"/>
          <w:numId w:val="6"/>
        </w:numPr>
        <w:spacing w:line="360" w:lineRule="auto"/>
        <w:ind w:left="709" w:hanging="357"/>
        <w:jc w:val="both"/>
        <w:rPr>
          <w:rFonts w:ascii="Arial Narrow" w:hAnsi="Arial Narrow"/>
        </w:rPr>
      </w:pPr>
      <w:r w:rsidRPr="008F01A8">
        <w:rPr>
          <w:rFonts w:ascii="Arial Narrow" w:hAnsi="Arial Narrow"/>
        </w:rPr>
        <w:t>granicę obszaru szczególnego zagrożenia powodzią, na którym prawdopodobieństwo wystąpienia powodzi jest wysokie i wynosi raz na 10 lat (Q 10%);</w:t>
      </w:r>
    </w:p>
    <w:p w14:paraId="6B5BE3C9" w14:textId="77777777" w:rsidR="007E0973" w:rsidRPr="008F01A8" w:rsidRDefault="007E0973" w:rsidP="009B7BED">
      <w:pPr>
        <w:pStyle w:val="Akapitzlist"/>
        <w:numPr>
          <w:ilvl w:val="0"/>
          <w:numId w:val="6"/>
        </w:numPr>
        <w:spacing w:line="360" w:lineRule="auto"/>
        <w:ind w:left="709" w:hanging="357"/>
        <w:jc w:val="both"/>
        <w:rPr>
          <w:rFonts w:ascii="Arial Narrow" w:hAnsi="Arial Narrow"/>
        </w:rPr>
      </w:pPr>
      <w:r w:rsidRPr="008F01A8">
        <w:rPr>
          <w:rFonts w:ascii="Arial Narrow" w:hAnsi="Arial Narrow"/>
        </w:rPr>
        <w:t>granicę obszaru szczególnego zagrożenia powodzią, na którym prawdopodobieństwo wystąpienia powodzi jest średnie i wynosi raz na 100 lat (Q 1%);</w:t>
      </w:r>
    </w:p>
    <w:p w14:paraId="3F3E8597" w14:textId="77777777" w:rsidR="007E0973" w:rsidRPr="008F01A8" w:rsidRDefault="007E0973" w:rsidP="007E0973">
      <w:pPr>
        <w:pStyle w:val="Akapitzlist"/>
        <w:numPr>
          <w:ilvl w:val="0"/>
          <w:numId w:val="6"/>
        </w:numPr>
        <w:spacing w:line="360" w:lineRule="auto"/>
        <w:ind w:left="709" w:hanging="357"/>
        <w:jc w:val="both"/>
        <w:rPr>
          <w:rFonts w:ascii="Arial Narrow" w:hAnsi="Arial Narrow"/>
        </w:rPr>
      </w:pPr>
      <w:r w:rsidRPr="008F01A8">
        <w:rPr>
          <w:rFonts w:ascii="Arial Narrow" w:hAnsi="Arial Narrow"/>
        </w:rPr>
        <w:t xml:space="preserve">granicę obszaru </w:t>
      </w:r>
      <w:r w:rsidR="00D152CB" w:rsidRPr="008F01A8">
        <w:rPr>
          <w:rFonts w:ascii="Arial Narrow" w:hAnsi="Arial Narrow"/>
        </w:rPr>
        <w:t>narażonego na niebezpieczeństwo powodzi</w:t>
      </w:r>
      <w:r w:rsidRPr="008F01A8">
        <w:rPr>
          <w:rFonts w:ascii="Arial Narrow" w:hAnsi="Arial Narrow"/>
        </w:rPr>
        <w:t xml:space="preserve">, na którym prawdopodobieństwo wystąpienia powodzi jest </w:t>
      </w:r>
      <w:r w:rsidR="00397DB1" w:rsidRPr="008F01A8">
        <w:rPr>
          <w:rFonts w:ascii="Arial Narrow" w:hAnsi="Arial Narrow"/>
        </w:rPr>
        <w:t>niskie i wynosi raz na 5</w:t>
      </w:r>
      <w:r w:rsidRPr="008F01A8">
        <w:rPr>
          <w:rFonts w:ascii="Arial Narrow" w:hAnsi="Arial Narrow"/>
        </w:rPr>
        <w:t>00 lat</w:t>
      </w:r>
      <w:r w:rsidR="00397DB1" w:rsidRPr="008F01A8">
        <w:rPr>
          <w:rFonts w:ascii="Arial Narrow" w:hAnsi="Arial Narrow"/>
        </w:rPr>
        <w:t xml:space="preserve"> (Q 0,2</w:t>
      </w:r>
      <w:r w:rsidRPr="008F01A8">
        <w:rPr>
          <w:rFonts w:ascii="Arial Narrow" w:hAnsi="Arial Narrow"/>
        </w:rPr>
        <w:t>%);</w:t>
      </w:r>
    </w:p>
    <w:p w14:paraId="5C97B72A" w14:textId="77777777" w:rsidR="008F01A8" w:rsidRPr="008F01A8" w:rsidRDefault="008F01A8" w:rsidP="008F01A8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 Narrow" w:hAnsi="Arial Narrow"/>
        </w:rPr>
      </w:pPr>
      <w:r w:rsidRPr="008F01A8">
        <w:rPr>
          <w:rFonts w:ascii="Arial Narrow" w:hAnsi="Arial Narrow"/>
        </w:rPr>
        <w:t>konieczność uwzględnienia i spełnienia wymogów wynikających z ustawy Prawo wodne przy zagospodarowaniu terenów położonych w granicach obszaru szczególnego zagrożenia powodzią;</w:t>
      </w:r>
    </w:p>
    <w:p w14:paraId="435AA0C5" w14:textId="77777777" w:rsidR="00F56F23" w:rsidRDefault="008F01A8" w:rsidP="006739A9">
      <w:pPr>
        <w:pStyle w:val="Akapitzlist"/>
        <w:numPr>
          <w:ilvl w:val="0"/>
          <w:numId w:val="6"/>
        </w:numPr>
        <w:spacing w:line="360" w:lineRule="auto"/>
        <w:ind w:left="709" w:hanging="357"/>
        <w:jc w:val="both"/>
        <w:rPr>
          <w:rFonts w:ascii="Arial Narrow" w:hAnsi="Arial Narrow"/>
        </w:rPr>
      </w:pPr>
      <w:r w:rsidRPr="008F01A8">
        <w:rPr>
          <w:rFonts w:ascii="Arial Narrow" w:hAnsi="Arial Narrow"/>
        </w:rPr>
        <w:t>zakaz wykonywania na obszarze szczególnego zagrożenia powodzią robót oraz czynności utrudniających ochronę przed powodzią lub zwiększających zagrożenie powodziowe, zgodnie z</w:t>
      </w:r>
      <w:r w:rsidR="00E8519F">
        <w:rPr>
          <w:rFonts w:ascii="Arial Narrow" w:hAnsi="Arial Narrow"/>
        </w:rPr>
        <w:t> </w:t>
      </w:r>
      <w:r w:rsidRPr="008F01A8">
        <w:rPr>
          <w:rFonts w:ascii="Arial Narrow" w:hAnsi="Arial Narrow"/>
        </w:rPr>
        <w:t>przepisami odrębnymi</w:t>
      </w:r>
      <w:r w:rsidR="00F56F23">
        <w:rPr>
          <w:rFonts w:ascii="Arial Narrow" w:hAnsi="Arial Narrow"/>
        </w:rPr>
        <w:t>;</w:t>
      </w:r>
    </w:p>
    <w:p w14:paraId="06D68F98" w14:textId="77777777" w:rsidR="008F01A8" w:rsidRPr="00F56F23" w:rsidRDefault="00F56F23" w:rsidP="006739A9">
      <w:pPr>
        <w:pStyle w:val="Akapitzlist"/>
        <w:numPr>
          <w:ilvl w:val="0"/>
          <w:numId w:val="6"/>
        </w:numPr>
        <w:spacing w:line="360" w:lineRule="auto"/>
        <w:ind w:left="709" w:hanging="357"/>
        <w:jc w:val="both"/>
        <w:rPr>
          <w:rFonts w:ascii="Arial Narrow" w:hAnsi="Arial Narrow"/>
        </w:rPr>
      </w:pPr>
      <w:r w:rsidRPr="00F56F23">
        <w:rPr>
          <w:rFonts w:ascii="Arial Narrow" w:hAnsi="Arial Narrow"/>
        </w:rPr>
        <w:t>uwzględnienie zapisów wynikających z koncesji nr 27/2001/Ł z dnia 28.03.2017 r na poszukiwanie i rozpoznawanie złóż ropy naftowej i gazu ziemnego oraz wydobywanie ropy naftowej i gazu ziemnego ze złóż w obszarze „Kościan - Śrem” ważnej do dnia 28.03.2047 r.</w:t>
      </w:r>
    </w:p>
    <w:p w14:paraId="704F6E84" w14:textId="77777777" w:rsidR="0076702E" w:rsidRPr="001D747B" w:rsidRDefault="0076702E" w:rsidP="000024E9">
      <w:pPr>
        <w:pStyle w:val="Akapitzlist"/>
        <w:spacing w:line="360" w:lineRule="auto"/>
        <w:ind w:left="0"/>
        <w:rPr>
          <w:rFonts w:ascii="Arial Narrow" w:hAnsi="Arial Narrow"/>
        </w:rPr>
      </w:pPr>
    </w:p>
    <w:p w14:paraId="324FB5EA" w14:textId="77777777" w:rsidR="00994AB8" w:rsidRPr="005B1CC2" w:rsidRDefault="000024E9" w:rsidP="00994AB8">
      <w:pPr>
        <w:pStyle w:val="Akapitzlist"/>
        <w:spacing w:line="360" w:lineRule="auto"/>
        <w:ind w:left="0"/>
        <w:jc w:val="both"/>
        <w:rPr>
          <w:rFonts w:ascii="Arial Narrow" w:hAnsi="Arial Narrow"/>
        </w:rPr>
      </w:pPr>
      <w:r w:rsidRPr="005B1CC2">
        <w:rPr>
          <w:rFonts w:ascii="Arial Narrow" w:hAnsi="Arial Narrow"/>
          <w:b/>
          <w:bCs/>
        </w:rPr>
        <w:t>§ </w:t>
      </w:r>
      <w:r w:rsidR="006D4651">
        <w:rPr>
          <w:rFonts w:ascii="Arial Narrow" w:hAnsi="Arial Narrow"/>
          <w:b/>
          <w:bCs/>
        </w:rPr>
        <w:t>1</w:t>
      </w:r>
      <w:r w:rsidR="00AC4597">
        <w:rPr>
          <w:rFonts w:ascii="Arial Narrow" w:hAnsi="Arial Narrow"/>
          <w:b/>
          <w:bCs/>
        </w:rPr>
        <w:t>9</w:t>
      </w:r>
      <w:r w:rsidRPr="005B1CC2">
        <w:rPr>
          <w:rFonts w:ascii="Arial Narrow" w:hAnsi="Arial Narrow"/>
          <w:b/>
        </w:rPr>
        <w:t xml:space="preserve"> </w:t>
      </w:r>
      <w:r w:rsidR="00994AB8" w:rsidRPr="005B1CC2">
        <w:rPr>
          <w:rFonts w:ascii="Arial Narrow" w:hAnsi="Arial Narrow"/>
        </w:rPr>
        <w:t>W zakresie szczegółowych zasad i warunków scalania i podziału nieruchomości ustala się:</w:t>
      </w:r>
    </w:p>
    <w:p w14:paraId="3702A481" w14:textId="77777777" w:rsidR="00994AB8" w:rsidRPr="004537EF" w:rsidRDefault="00994AB8" w:rsidP="00EA42BF">
      <w:pPr>
        <w:pStyle w:val="Akapitzlist"/>
        <w:numPr>
          <w:ilvl w:val="0"/>
          <w:numId w:val="17"/>
        </w:numPr>
        <w:spacing w:line="360" w:lineRule="auto"/>
        <w:ind w:left="709" w:hanging="357"/>
        <w:jc w:val="both"/>
        <w:rPr>
          <w:rFonts w:ascii="Arial Narrow" w:hAnsi="Arial Narrow"/>
        </w:rPr>
      </w:pPr>
      <w:r w:rsidRPr="004537EF">
        <w:rPr>
          <w:rFonts w:ascii="Arial Narrow" w:hAnsi="Arial Narrow"/>
        </w:rPr>
        <w:t>minimal</w:t>
      </w:r>
      <w:r w:rsidR="00543D6C" w:rsidRPr="004537EF">
        <w:rPr>
          <w:rFonts w:ascii="Arial Narrow" w:hAnsi="Arial Narrow"/>
        </w:rPr>
        <w:t xml:space="preserve">ną szerokość frontu działki - </w:t>
      </w:r>
      <w:r w:rsidR="005B1CC2" w:rsidRPr="004537EF">
        <w:rPr>
          <w:rFonts w:ascii="Arial Narrow" w:hAnsi="Arial Narrow"/>
        </w:rPr>
        <w:t>30</w:t>
      </w:r>
      <w:r w:rsidRPr="004537EF">
        <w:rPr>
          <w:rFonts w:ascii="Arial Narrow" w:hAnsi="Arial Narrow"/>
        </w:rPr>
        <w:t xml:space="preserve"> m;</w:t>
      </w:r>
    </w:p>
    <w:p w14:paraId="7B6DC22D" w14:textId="10D629A8" w:rsidR="00994AB8" w:rsidRPr="00FC24F5" w:rsidRDefault="00994AB8" w:rsidP="00EA42BF">
      <w:pPr>
        <w:pStyle w:val="Akapitzlist"/>
        <w:numPr>
          <w:ilvl w:val="0"/>
          <w:numId w:val="17"/>
        </w:numPr>
        <w:spacing w:line="360" w:lineRule="auto"/>
        <w:ind w:left="709" w:hanging="357"/>
        <w:jc w:val="both"/>
        <w:rPr>
          <w:rFonts w:ascii="Arial Narrow" w:hAnsi="Arial Narrow"/>
        </w:rPr>
      </w:pPr>
      <w:r w:rsidRPr="005B1CC2">
        <w:rPr>
          <w:rFonts w:ascii="Arial Narrow" w:hAnsi="Arial Narrow"/>
        </w:rPr>
        <w:t xml:space="preserve">minimalną powierzchnię działki zgodnie z </w:t>
      </w:r>
      <w:r w:rsidRPr="00FC24F5">
        <w:rPr>
          <w:rFonts w:ascii="Arial Narrow" w:hAnsi="Arial Narrow"/>
        </w:rPr>
        <w:t xml:space="preserve">zapisami § 9 pkt </w:t>
      </w:r>
      <w:r w:rsidR="00BF21D7" w:rsidRPr="00FC24F5">
        <w:rPr>
          <w:rFonts w:ascii="Arial Narrow" w:hAnsi="Arial Narrow"/>
        </w:rPr>
        <w:t>9</w:t>
      </w:r>
      <w:r w:rsidR="00982295" w:rsidRPr="00FC24F5">
        <w:rPr>
          <w:rFonts w:ascii="Arial Narrow" w:hAnsi="Arial Narrow"/>
        </w:rPr>
        <w:t xml:space="preserve">, § 10 pkt </w:t>
      </w:r>
      <w:r w:rsidR="00FC24F5" w:rsidRPr="00FC24F5">
        <w:rPr>
          <w:rFonts w:ascii="Arial Narrow" w:hAnsi="Arial Narrow"/>
        </w:rPr>
        <w:t>9</w:t>
      </w:r>
      <w:r w:rsidR="00982295" w:rsidRPr="00FC24F5">
        <w:rPr>
          <w:rFonts w:ascii="Arial Narrow" w:hAnsi="Arial Narrow"/>
        </w:rPr>
        <w:t xml:space="preserve">, § 11 pkt </w:t>
      </w:r>
      <w:r w:rsidR="000656E2" w:rsidRPr="00FC24F5">
        <w:rPr>
          <w:rFonts w:ascii="Arial Narrow" w:hAnsi="Arial Narrow"/>
        </w:rPr>
        <w:t>1</w:t>
      </w:r>
      <w:r w:rsidR="000656E2">
        <w:rPr>
          <w:rFonts w:ascii="Arial Narrow" w:hAnsi="Arial Narrow"/>
        </w:rPr>
        <w:t>2</w:t>
      </w:r>
      <w:r w:rsidRPr="00FC24F5">
        <w:rPr>
          <w:rFonts w:ascii="Arial Narrow" w:hAnsi="Arial Narrow"/>
        </w:rPr>
        <w:t>;</w:t>
      </w:r>
    </w:p>
    <w:p w14:paraId="3CBF25F8" w14:textId="59DF34F6" w:rsidR="00173F11" w:rsidRPr="005B1CC2" w:rsidRDefault="00994AB8" w:rsidP="00EA42BF">
      <w:pPr>
        <w:pStyle w:val="Akapitzlist"/>
        <w:numPr>
          <w:ilvl w:val="0"/>
          <w:numId w:val="17"/>
        </w:numPr>
        <w:spacing w:line="360" w:lineRule="auto"/>
        <w:ind w:left="709" w:hanging="357"/>
        <w:jc w:val="both"/>
        <w:rPr>
          <w:rFonts w:ascii="Arial Narrow" w:hAnsi="Arial Narrow"/>
        </w:rPr>
      </w:pPr>
      <w:r w:rsidRPr="005B1CC2">
        <w:rPr>
          <w:rFonts w:ascii="Arial Narrow" w:hAnsi="Arial Narrow"/>
        </w:rPr>
        <w:t xml:space="preserve">kąt położenia granic działek w stosunku do pasa drogowego od </w:t>
      </w:r>
      <w:r w:rsidR="008E470B">
        <w:rPr>
          <w:rFonts w:ascii="Arial Narrow" w:hAnsi="Arial Narrow"/>
        </w:rPr>
        <w:t>8</w:t>
      </w:r>
      <w:r w:rsidRPr="005B1CC2">
        <w:rPr>
          <w:rFonts w:ascii="Arial Narrow" w:hAnsi="Arial Narrow"/>
        </w:rPr>
        <w:t>0° do 1</w:t>
      </w:r>
      <w:r w:rsidR="008E470B">
        <w:rPr>
          <w:rFonts w:ascii="Arial Narrow" w:hAnsi="Arial Narrow"/>
        </w:rPr>
        <w:t>0</w:t>
      </w:r>
      <w:r w:rsidRPr="005B1CC2">
        <w:rPr>
          <w:rFonts w:ascii="Arial Narrow" w:hAnsi="Arial Narrow"/>
        </w:rPr>
        <w:t>0°.</w:t>
      </w:r>
    </w:p>
    <w:p w14:paraId="0C206B0C" w14:textId="77777777" w:rsidR="00C756BA" w:rsidRPr="001D747B" w:rsidRDefault="00C756BA" w:rsidP="00173F11">
      <w:pPr>
        <w:pStyle w:val="Akapitzlist"/>
        <w:spacing w:line="360" w:lineRule="auto"/>
        <w:ind w:left="0"/>
        <w:jc w:val="both"/>
        <w:rPr>
          <w:rFonts w:ascii="Arial Narrow" w:hAnsi="Arial Narrow"/>
        </w:rPr>
      </w:pPr>
    </w:p>
    <w:p w14:paraId="52B75791" w14:textId="77777777" w:rsidR="00F74335" w:rsidRDefault="00543D6C" w:rsidP="00173F11">
      <w:pPr>
        <w:pStyle w:val="Akapitzlist"/>
        <w:spacing w:line="360" w:lineRule="auto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§ </w:t>
      </w:r>
      <w:r w:rsidR="00AC4597">
        <w:rPr>
          <w:rFonts w:ascii="Arial Narrow" w:hAnsi="Arial Narrow"/>
          <w:b/>
          <w:bCs/>
        </w:rPr>
        <w:t>20</w:t>
      </w:r>
      <w:r w:rsidR="000024E9" w:rsidRPr="001D747B">
        <w:rPr>
          <w:rFonts w:ascii="Arial Narrow" w:hAnsi="Arial Narrow"/>
          <w:b/>
        </w:rPr>
        <w:t>.</w:t>
      </w:r>
      <w:r w:rsidR="000024E9">
        <w:rPr>
          <w:rFonts w:ascii="Arial Narrow" w:hAnsi="Arial Narrow"/>
          <w:b/>
        </w:rPr>
        <w:t xml:space="preserve"> </w:t>
      </w:r>
      <w:r w:rsidR="00173F11" w:rsidRPr="003F65FF">
        <w:rPr>
          <w:rFonts w:ascii="Arial Narrow" w:hAnsi="Arial Narrow"/>
        </w:rPr>
        <w:t>W zakresie szczególnych warunków zagospodarowania terenów oraz ograniczeń w ich użytkowaniu, w tym zakazu zabudowy, ustala się</w:t>
      </w:r>
      <w:r w:rsidR="00F74335">
        <w:rPr>
          <w:rFonts w:ascii="Arial Narrow" w:hAnsi="Arial Narrow"/>
        </w:rPr>
        <w:t>:</w:t>
      </w:r>
    </w:p>
    <w:p w14:paraId="5EA735F5" w14:textId="77777777" w:rsidR="00F74335" w:rsidRPr="00F74335" w:rsidRDefault="00F74335" w:rsidP="00F74335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Arial Narrow" w:hAnsi="Arial Narrow"/>
        </w:rPr>
      </w:pPr>
      <w:r w:rsidRPr="00F74335">
        <w:rPr>
          <w:rFonts w:ascii="Arial Narrow" w:hAnsi="Arial Narrow"/>
        </w:rPr>
        <w:t>na obszarach szczególnego zagrożenia powodzią zakazuje się gromadzenia ścieków, odchodów zwierzęcych, środków chemicznych, a także innych substancji lub materiałów, które mogą zanieczyścić wody, prowadzenia odzysku lub unieszkodliwiania odpadów, w</w:t>
      </w:r>
      <w:r w:rsidR="004537EF">
        <w:rPr>
          <w:rFonts w:ascii="Arial Narrow" w:hAnsi="Arial Narrow"/>
        </w:rPr>
        <w:t> </w:t>
      </w:r>
      <w:r w:rsidRPr="00F74335">
        <w:rPr>
          <w:rFonts w:ascii="Arial Narrow" w:hAnsi="Arial Narrow"/>
        </w:rPr>
        <w:t>szczególności ich składowania;</w:t>
      </w:r>
    </w:p>
    <w:p w14:paraId="4FCDE181" w14:textId="77777777" w:rsidR="00F74335" w:rsidRPr="00F74335" w:rsidRDefault="00F74335" w:rsidP="00F74335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Arial Narrow" w:hAnsi="Arial Narrow"/>
        </w:rPr>
      </w:pPr>
      <w:r w:rsidRPr="00F74335">
        <w:rPr>
          <w:rFonts w:ascii="Arial Narrow" w:hAnsi="Arial Narrow"/>
        </w:rPr>
        <w:t>jeżeli nie spowoduje to zagrożenia dla jakości wód w przypadku wystąpienia powodzi, właściwy organ Wód Polskich może, w drodze decyzji, zwolnić od zakazu, o którym mowa w pkt 1, określając warunki niezbędne dla ochrony jakości wód;</w:t>
      </w:r>
    </w:p>
    <w:p w14:paraId="2850E21D" w14:textId="77777777" w:rsidR="00173F11" w:rsidRDefault="00173F11" w:rsidP="00F74335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Arial Narrow" w:hAnsi="Arial Narrow"/>
        </w:rPr>
      </w:pPr>
      <w:r w:rsidRPr="003F65FF">
        <w:rPr>
          <w:rFonts w:ascii="Arial Narrow" w:hAnsi="Arial Narrow"/>
        </w:rPr>
        <w:t>nakaz uwzględnienia w zagospodarowaniu terenów ograniczeń wynikających z przebiegu sieci infrastruktury technicznej.</w:t>
      </w:r>
    </w:p>
    <w:p w14:paraId="41FF3A9E" w14:textId="77777777" w:rsidR="00B03EAA" w:rsidRPr="001D747B" w:rsidRDefault="00B03EAA" w:rsidP="00173F11">
      <w:pPr>
        <w:pStyle w:val="Akapitzlist"/>
        <w:spacing w:line="360" w:lineRule="auto"/>
        <w:ind w:left="0"/>
        <w:jc w:val="both"/>
        <w:rPr>
          <w:rFonts w:ascii="Arial Narrow" w:hAnsi="Arial Narrow"/>
        </w:rPr>
      </w:pPr>
    </w:p>
    <w:p w14:paraId="77788F32" w14:textId="77777777" w:rsidR="00173F11" w:rsidRPr="001D747B" w:rsidRDefault="00543D6C" w:rsidP="00173F11">
      <w:pPr>
        <w:pStyle w:val="Default"/>
        <w:spacing w:line="360" w:lineRule="auto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b/>
          <w:bCs/>
          <w:color w:val="auto"/>
        </w:rPr>
        <w:t>§ </w:t>
      </w:r>
      <w:r w:rsidR="00AC4597">
        <w:rPr>
          <w:rFonts w:ascii="Arial Narrow" w:hAnsi="Arial Narrow"/>
          <w:b/>
          <w:bCs/>
          <w:color w:val="auto"/>
        </w:rPr>
        <w:t>21</w:t>
      </w:r>
      <w:r w:rsidR="000024E9" w:rsidRPr="001D747B">
        <w:rPr>
          <w:rFonts w:ascii="Arial Narrow" w:hAnsi="Arial Narrow"/>
          <w:b/>
          <w:color w:val="auto"/>
        </w:rPr>
        <w:t>.</w:t>
      </w:r>
      <w:r w:rsidR="000024E9">
        <w:rPr>
          <w:rFonts w:ascii="Arial Narrow" w:hAnsi="Arial Narrow"/>
          <w:b/>
          <w:color w:val="auto"/>
        </w:rPr>
        <w:t xml:space="preserve"> </w:t>
      </w:r>
      <w:r w:rsidR="00173F11" w:rsidRPr="001D747B">
        <w:rPr>
          <w:rFonts w:ascii="Arial Narrow" w:hAnsi="Arial Narrow"/>
          <w:color w:val="auto"/>
        </w:rPr>
        <w:t>W zakresie zasad modernizacji, rozbudowy i budowy systemów komunikacji ustala się:</w:t>
      </w:r>
    </w:p>
    <w:p w14:paraId="671A5C29" w14:textId="77777777" w:rsidR="00173F11" w:rsidRPr="001D747B" w:rsidRDefault="00173F11" w:rsidP="006D4651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Arial Narrow" w:hAnsi="Arial Narrow"/>
        </w:rPr>
      </w:pPr>
      <w:r w:rsidRPr="001D747B">
        <w:rPr>
          <w:rFonts w:ascii="Arial Narrow" w:hAnsi="Arial Narrow"/>
        </w:rPr>
        <w:t>zachowanie ciągłości powiązań przestrzennych i funkcjonalnych elementów infrastruktury drogowej;</w:t>
      </w:r>
    </w:p>
    <w:p w14:paraId="794E796B" w14:textId="77777777" w:rsidR="00173F11" w:rsidRPr="001D747B" w:rsidRDefault="00173F11" w:rsidP="006D4651">
      <w:pPr>
        <w:pStyle w:val="Akapitzlist"/>
        <w:numPr>
          <w:ilvl w:val="0"/>
          <w:numId w:val="37"/>
        </w:numPr>
        <w:spacing w:line="360" w:lineRule="auto"/>
        <w:ind w:left="709" w:hanging="357"/>
        <w:jc w:val="both"/>
        <w:rPr>
          <w:rFonts w:ascii="Arial Narrow" w:hAnsi="Arial Narrow"/>
        </w:rPr>
      </w:pPr>
      <w:r w:rsidRPr="001D747B">
        <w:rPr>
          <w:rFonts w:ascii="Arial Narrow" w:hAnsi="Arial Narrow"/>
        </w:rPr>
        <w:t>parametry elementów infrastruktury drogowej zgodnie z ustaleniami planu oraz przepisami odrębnymi;</w:t>
      </w:r>
    </w:p>
    <w:p w14:paraId="5294E69F" w14:textId="77777777" w:rsidR="00173F11" w:rsidRPr="001D747B" w:rsidRDefault="00173F11" w:rsidP="006D4651">
      <w:pPr>
        <w:pStyle w:val="Akapitzlist"/>
        <w:numPr>
          <w:ilvl w:val="0"/>
          <w:numId w:val="37"/>
        </w:numPr>
        <w:spacing w:line="360" w:lineRule="auto"/>
        <w:ind w:left="709" w:hanging="357"/>
        <w:jc w:val="both"/>
        <w:rPr>
          <w:rFonts w:ascii="Arial Narrow" w:hAnsi="Arial Narrow"/>
        </w:rPr>
      </w:pPr>
      <w:r w:rsidRPr="001D747B">
        <w:rPr>
          <w:rFonts w:ascii="Arial Narrow" w:hAnsi="Arial Narrow"/>
        </w:rPr>
        <w:t>zakaz lokalizacji urządzeń i obiektów przesłaniających i utrudniających ruch pieszych, rowerzystów i pojazdów samochodowych;</w:t>
      </w:r>
    </w:p>
    <w:p w14:paraId="35603934" w14:textId="77777777" w:rsidR="0076702E" w:rsidRDefault="00173F11" w:rsidP="006D4651">
      <w:pPr>
        <w:pStyle w:val="Akapitzlist"/>
        <w:numPr>
          <w:ilvl w:val="0"/>
          <w:numId w:val="37"/>
        </w:numPr>
        <w:spacing w:line="360" w:lineRule="auto"/>
        <w:ind w:left="709" w:hanging="357"/>
        <w:jc w:val="both"/>
        <w:rPr>
          <w:rFonts w:ascii="Arial Narrow" w:hAnsi="Arial Narrow"/>
        </w:rPr>
      </w:pPr>
      <w:r w:rsidRPr="001D747B">
        <w:rPr>
          <w:rFonts w:ascii="Arial Narrow" w:hAnsi="Arial Narrow"/>
        </w:rPr>
        <w:t>uwzględnienie wymagań technicznych wynikających z oświetlenia terenów komunikacji oraz lokalizacji istniejących i planowanych urządzeń infrastruktury technicznej.</w:t>
      </w:r>
    </w:p>
    <w:p w14:paraId="477F58C1" w14:textId="77777777" w:rsidR="00956ECB" w:rsidRPr="00956ECB" w:rsidRDefault="00956ECB" w:rsidP="00956ECB">
      <w:pPr>
        <w:spacing w:line="360" w:lineRule="auto"/>
        <w:jc w:val="both"/>
        <w:rPr>
          <w:rFonts w:ascii="Arial Narrow" w:hAnsi="Arial Narrow"/>
        </w:rPr>
      </w:pPr>
    </w:p>
    <w:p w14:paraId="7B7CCE49" w14:textId="77777777" w:rsidR="00173F11" w:rsidRPr="001D747B" w:rsidRDefault="00543D6C" w:rsidP="00173F11">
      <w:pPr>
        <w:pStyle w:val="Akapitzlist"/>
        <w:spacing w:line="360" w:lineRule="auto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§ </w:t>
      </w:r>
      <w:r w:rsidR="006D4651">
        <w:rPr>
          <w:rFonts w:ascii="Arial Narrow" w:hAnsi="Arial Narrow"/>
          <w:b/>
          <w:bCs/>
        </w:rPr>
        <w:t>2</w:t>
      </w:r>
      <w:r w:rsidR="00AC4597">
        <w:rPr>
          <w:rFonts w:ascii="Arial Narrow" w:hAnsi="Arial Narrow"/>
          <w:b/>
          <w:bCs/>
        </w:rPr>
        <w:t>2</w:t>
      </w:r>
      <w:r w:rsidR="000024E9" w:rsidRPr="001D747B">
        <w:rPr>
          <w:rFonts w:ascii="Arial Narrow" w:hAnsi="Arial Narrow"/>
          <w:b/>
        </w:rPr>
        <w:t>.</w:t>
      </w:r>
      <w:r w:rsidR="00B9059D">
        <w:rPr>
          <w:rFonts w:ascii="Arial Narrow" w:hAnsi="Arial Narrow"/>
          <w:b/>
        </w:rPr>
        <w:t xml:space="preserve"> </w:t>
      </w:r>
      <w:r w:rsidR="00173F11" w:rsidRPr="001D747B">
        <w:rPr>
          <w:rFonts w:ascii="Arial Narrow" w:hAnsi="Arial Narrow"/>
        </w:rPr>
        <w:t>W</w:t>
      </w:r>
      <w:r w:rsidR="000024E9">
        <w:rPr>
          <w:rFonts w:ascii="Arial Narrow" w:hAnsi="Arial Narrow"/>
        </w:rPr>
        <w:t xml:space="preserve"> </w:t>
      </w:r>
      <w:r w:rsidR="00173F11" w:rsidRPr="001D747B">
        <w:rPr>
          <w:rFonts w:ascii="Arial Narrow" w:hAnsi="Arial Narrow"/>
        </w:rPr>
        <w:t>zakresie zasad modernizacji, rozbudowy i budowy systemów infrastruktury technicznej ustala się:</w:t>
      </w:r>
    </w:p>
    <w:p w14:paraId="7E02AF1E" w14:textId="77777777" w:rsidR="00173F11" w:rsidRPr="001D747B" w:rsidRDefault="00173F11" w:rsidP="00EA42BF">
      <w:pPr>
        <w:pStyle w:val="Akapitzlist"/>
        <w:numPr>
          <w:ilvl w:val="0"/>
          <w:numId w:val="9"/>
        </w:numPr>
        <w:tabs>
          <w:tab w:val="left" w:pos="709"/>
        </w:tabs>
        <w:spacing w:line="360" w:lineRule="auto"/>
        <w:ind w:left="709" w:hanging="357"/>
        <w:jc w:val="both"/>
        <w:rPr>
          <w:rFonts w:ascii="Arial Narrow" w:hAnsi="Arial Narrow"/>
        </w:rPr>
      </w:pPr>
      <w:r w:rsidRPr="001D747B">
        <w:rPr>
          <w:rFonts w:ascii="Arial Narrow" w:hAnsi="Arial Narrow"/>
        </w:rPr>
        <w:t>zachowanie ciągłości powiązań sieci infrastruktury technicznej z układem zewnętrznym oraz zapewnienie dostępu do sieci zgodnie z przepisami odrębnymi;</w:t>
      </w:r>
    </w:p>
    <w:p w14:paraId="4805019E" w14:textId="77777777" w:rsidR="00173F11" w:rsidRPr="001D747B" w:rsidRDefault="00173F11" w:rsidP="00EA42BF">
      <w:pPr>
        <w:pStyle w:val="Akapitzlist"/>
        <w:numPr>
          <w:ilvl w:val="0"/>
          <w:numId w:val="9"/>
        </w:numPr>
        <w:tabs>
          <w:tab w:val="left" w:pos="709"/>
        </w:tabs>
        <w:spacing w:line="360" w:lineRule="auto"/>
        <w:ind w:left="709" w:hanging="357"/>
        <w:jc w:val="both"/>
        <w:rPr>
          <w:rFonts w:ascii="Arial Narrow" w:hAnsi="Arial Narrow"/>
        </w:rPr>
      </w:pPr>
      <w:r w:rsidRPr="001D747B">
        <w:rPr>
          <w:rFonts w:ascii="Arial Narrow" w:hAnsi="Arial Narrow"/>
        </w:rPr>
        <w:t>dopuszczenie robót budowlanych w zakresie sieci infrastruktury technicznej, w tym w szczególności sieci: wodociągowej, kanalizacyjnej, gazowej, ciepłowniczej, elektroenergetycznej i telekomunikacyjnej;</w:t>
      </w:r>
    </w:p>
    <w:p w14:paraId="031BDDA6" w14:textId="0F2D6CB2" w:rsidR="00173F11" w:rsidRDefault="00173F11" w:rsidP="00EA42BF">
      <w:pPr>
        <w:pStyle w:val="Akapitzlist"/>
        <w:numPr>
          <w:ilvl w:val="0"/>
          <w:numId w:val="9"/>
        </w:numPr>
        <w:tabs>
          <w:tab w:val="left" w:pos="709"/>
        </w:tabs>
        <w:spacing w:line="360" w:lineRule="auto"/>
        <w:ind w:left="709" w:hanging="357"/>
        <w:jc w:val="both"/>
        <w:rPr>
          <w:rFonts w:ascii="Arial Narrow" w:hAnsi="Arial Narrow"/>
        </w:rPr>
      </w:pPr>
      <w:r w:rsidRPr="001D747B">
        <w:rPr>
          <w:rFonts w:ascii="Arial Narrow" w:hAnsi="Arial Narrow"/>
        </w:rPr>
        <w:t>lokalizację przyłączy do sieci infrastruktury technicznej zgodnie z przepisami odrębnymi;</w:t>
      </w:r>
    </w:p>
    <w:p w14:paraId="5CAFA68E" w14:textId="3E2A542D" w:rsidR="003148FE" w:rsidRPr="001D747B" w:rsidRDefault="003148FE" w:rsidP="00EA42BF">
      <w:pPr>
        <w:pStyle w:val="Akapitzlist"/>
        <w:numPr>
          <w:ilvl w:val="0"/>
          <w:numId w:val="9"/>
        </w:numPr>
        <w:tabs>
          <w:tab w:val="left" w:pos="709"/>
        </w:tabs>
        <w:spacing w:line="360" w:lineRule="auto"/>
        <w:ind w:left="709" w:hanging="357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likwidację nieczynnej studni na terenie </w:t>
      </w:r>
      <w:r w:rsidRPr="003148FE">
        <w:rPr>
          <w:rFonts w:ascii="Arial Narrow" w:hAnsi="Arial Narrow"/>
          <w:b/>
          <w:bCs/>
        </w:rPr>
        <w:t>3MW</w:t>
      </w:r>
      <w:r>
        <w:rPr>
          <w:rFonts w:ascii="Arial Narrow" w:hAnsi="Arial Narrow"/>
        </w:rPr>
        <w:t>;</w:t>
      </w:r>
    </w:p>
    <w:p w14:paraId="5F12D536" w14:textId="77777777" w:rsidR="00173F11" w:rsidRPr="001D747B" w:rsidRDefault="00173F11" w:rsidP="00EA42BF">
      <w:pPr>
        <w:pStyle w:val="Akapitzlist"/>
        <w:numPr>
          <w:ilvl w:val="0"/>
          <w:numId w:val="9"/>
        </w:numPr>
        <w:tabs>
          <w:tab w:val="left" w:pos="709"/>
        </w:tabs>
        <w:spacing w:line="360" w:lineRule="auto"/>
        <w:ind w:left="709" w:hanging="357"/>
        <w:jc w:val="both"/>
        <w:rPr>
          <w:rFonts w:ascii="Arial Narrow" w:hAnsi="Arial Narrow"/>
        </w:rPr>
      </w:pPr>
      <w:r w:rsidRPr="001D747B">
        <w:rPr>
          <w:rFonts w:ascii="Arial Narrow" w:hAnsi="Arial Narrow"/>
        </w:rPr>
        <w:t>zaopatrzenie w wodę wyłącznie z sieci wodociągowej;</w:t>
      </w:r>
    </w:p>
    <w:p w14:paraId="708A6364" w14:textId="77777777" w:rsidR="00173F11" w:rsidRPr="001D747B" w:rsidRDefault="00173F11" w:rsidP="00EA42BF">
      <w:pPr>
        <w:pStyle w:val="Akapitzlist"/>
        <w:numPr>
          <w:ilvl w:val="0"/>
          <w:numId w:val="9"/>
        </w:numPr>
        <w:tabs>
          <w:tab w:val="left" w:pos="709"/>
        </w:tabs>
        <w:spacing w:line="360" w:lineRule="auto"/>
        <w:ind w:left="709" w:hanging="357"/>
        <w:jc w:val="both"/>
        <w:rPr>
          <w:rFonts w:ascii="Arial Narrow" w:hAnsi="Arial Narrow"/>
        </w:rPr>
      </w:pPr>
      <w:r w:rsidRPr="001D747B">
        <w:rPr>
          <w:rFonts w:ascii="Arial Narrow" w:hAnsi="Arial Narrow"/>
        </w:rPr>
        <w:t>odprowadzenie ścieków bytowych i komunalnych sieci kanalizacji sanitarnej;</w:t>
      </w:r>
    </w:p>
    <w:p w14:paraId="0813DDF4" w14:textId="530095ED" w:rsidR="00173F11" w:rsidRPr="001D747B" w:rsidRDefault="00173F11" w:rsidP="00EA42BF">
      <w:pPr>
        <w:pStyle w:val="Akapitzlist"/>
        <w:numPr>
          <w:ilvl w:val="0"/>
          <w:numId w:val="9"/>
        </w:numPr>
        <w:tabs>
          <w:tab w:val="left" w:pos="709"/>
        </w:tabs>
        <w:spacing w:line="360" w:lineRule="auto"/>
        <w:ind w:left="709" w:hanging="357"/>
        <w:jc w:val="both"/>
        <w:rPr>
          <w:rFonts w:ascii="Arial Narrow" w:hAnsi="Arial Narrow"/>
        </w:rPr>
      </w:pPr>
      <w:r w:rsidRPr="001D747B">
        <w:rPr>
          <w:rFonts w:ascii="Arial Narrow" w:hAnsi="Arial Narrow"/>
        </w:rPr>
        <w:t>odprowadzenie wód opadowych i roztopowych do sieci kanalizacji deszczowej</w:t>
      </w:r>
      <w:r w:rsidR="0098272D">
        <w:rPr>
          <w:rFonts w:ascii="Arial Narrow" w:hAnsi="Arial Narrow"/>
        </w:rPr>
        <w:t xml:space="preserve"> lub na własny teren nieutwardzony, do dołów chłonnych lub do zbiorników retencyjnych</w:t>
      </w:r>
      <w:r w:rsidR="00966DEA" w:rsidRPr="00966DEA">
        <w:t xml:space="preserve"> </w:t>
      </w:r>
      <w:r w:rsidR="00966DEA" w:rsidRPr="00966DEA">
        <w:rPr>
          <w:rFonts w:ascii="Arial Narrow" w:hAnsi="Arial Narrow"/>
        </w:rPr>
        <w:t>przy uwzględnieniu przepisów odrębnych w sprawie warunków, jakie należy spełnić przy wprowadzaniu ścieków do wód lub do ziemi, oraz w sprawie substancji szczególnie szkodliwych dla środowiska wodnego</w:t>
      </w:r>
      <w:r w:rsidRPr="001D747B">
        <w:rPr>
          <w:rFonts w:ascii="Arial Narrow" w:hAnsi="Arial Narrow"/>
        </w:rPr>
        <w:t>;</w:t>
      </w:r>
    </w:p>
    <w:p w14:paraId="7D369F65" w14:textId="77777777" w:rsidR="00275BBC" w:rsidRPr="003148FE" w:rsidRDefault="00A61B4A" w:rsidP="00EA42BF">
      <w:pPr>
        <w:pStyle w:val="Akapitzlist"/>
        <w:numPr>
          <w:ilvl w:val="0"/>
          <w:numId w:val="9"/>
        </w:numPr>
        <w:tabs>
          <w:tab w:val="left" w:pos="709"/>
        </w:tabs>
        <w:spacing w:line="360" w:lineRule="auto"/>
        <w:ind w:left="709" w:hanging="357"/>
        <w:jc w:val="both"/>
        <w:rPr>
          <w:rFonts w:ascii="Arial Narrow" w:hAnsi="Arial Narrow"/>
        </w:rPr>
      </w:pPr>
      <w:r w:rsidRPr="003148FE">
        <w:rPr>
          <w:rFonts w:ascii="Arial Narrow" w:hAnsi="Arial Narrow"/>
        </w:rPr>
        <w:t>zastosowanie do wytwarzania energii cieplnej paliw: płynnych, gazowych i stałych charakteryzujących się niskimi wskaźnikami emisji oraz alternatywnych źródeł energii;</w:t>
      </w:r>
    </w:p>
    <w:p w14:paraId="338DEA04" w14:textId="77777777" w:rsidR="00173F11" w:rsidRPr="001D747B" w:rsidRDefault="00173F11" w:rsidP="00EA42BF">
      <w:pPr>
        <w:pStyle w:val="Akapitzlist"/>
        <w:numPr>
          <w:ilvl w:val="0"/>
          <w:numId w:val="9"/>
        </w:numPr>
        <w:tabs>
          <w:tab w:val="left" w:pos="709"/>
        </w:tabs>
        <w:spacing w:line="360" w:lineRule="auto"/>
        <w:ind w:left="709" w:hanging="357"/>
        <w:jc w:val="both"/>
        <w:rPr>
          <w:rFonts w:ascii="Arial Narrow" w:hAnsi="Arial Narrow"/>
        </w:rPr>
      </w:pPr>
      <w:r w:rsidRPr="001D747B">
        <w:rPr>
          <w:rFonts w:ascii="Arial Narrow" w:hAnsi="Arial Narrow"/>
        </w:rPr>
        <w:t>zaopatrzenie w energi</w:t>
      </w:r>
      <w:r w:rsidR="00982295">
        <w:rPr>
          <w:rFonts w:ascii="Arial Narrow" w:hAnsi="Arial Narrow"/>
        </w:rPr>
        <w:t>ę</w:t>
      </w:r>
      <w:r w:rsidRPr="001D747B">
        <w:rPr>
          <w:rFonts w:ascii="Arial Narrow" w:hAnsi="Arial Narrow"/>
        </w:rPr>
        <w:t xml:space="preserve"> elektryczną z sieci i urządzeń elektroenergetycznych;</w:t>
      </w:r>
    </w:p>
    <w:p w14:paraId="66576CE6" w14:textId="77777777" w:rsidR="00173F11" w:rsidRPr="001D747B" w:rsidRDefault="00173F11" w:rsidP="00EA42BF">
      <w:pPr>
        <w:pStyle w:val="Akapitzlist"/>
        <w:numPr>
          <w:ilvl w:val="0"/>
          <w:numId w:val="9"/>
        </w:numPr>
        <w:tabs>
          <w:tab w:val="left" w:pos="709"/>
        </w:tabs>
        <w:spacing w:line="360" w:lineRule="auto"/>
        <w:ind w:left="709" w:hanging="357"/>
        <w:jc w:val="both"/>
        <w:rPr>
          <w:rFonts w:ascii="Arial Narrow" w:hAnsi="Arial Narrow"/>
        </w:rPr>
      </w:pPr>
      <w:r w:rsidRPr="001D747B">
        <w:rPr>
          <w:rFonts w:ascii="Arial Narrow" w:hAnsi="Arial Narrow"/>
        </w:rPr>
        <w:t>dopuszczenie lokalizacji nowych linii elektroenergetycznych i telekomunikacyjnych wyłącznie jako kablowych;</w:t>
      </w:r>
    </w:p>
    <w:p w14:paraId="42F99E67" w14:textId="77777777" w:rsidR="00173F11" w:rsidRPr="001D747B" w:rsidRDefault="00173F11" w:rsidP="00EA42BF">
      <w:pPr>
        <w:pStyle w:val="Akapitzlist"/>
        <w:numPr>
          <w:ilvl w:val="0"/>
          <w:numId w:val="9"/>
        </w:numPr>
        <w:tabs>
          <w:tab w:val="left" w:pos="709"/>
        </w:tabs>
        <w:spacing w:line="360" w:lineRule="auto"/>
        <w:ind w:left="709" w:hanging="357"/>
        <w:jc w:val="both"/>
        <w:rPr>
          <w:rFonts w:ascii="Arial Narrow" w:hAnsi="Arial Narrow"/>
        </w:rPr>
      </w:pPr>
      <w:r w:rsidRPr="001D747B">
        <w:rPr>
          <w:rFonts w:ascii="Arial Narrow" w:hAnsi="Arial Narrow"/>
        </w:rPr>
        <w:t>dopuszczenie lokalizacji stacji transformatorowych;</w:t>
      </w:r>
    </w:p>
    <w:p w14:paraId="7D3EB001" w14:textId="77777777" w:rsidR="00173F11" w:rsidRPr="001D747B" w:rsidRDefault="00173F11" w:rsidP="00EA42BF">
      <w:pPr>
        <w:pStyle w:val="Akapitzlist"/>
        <w:numPr>
          <w:ilvl w:val="0"/>
          <w:numId w:val="9"/>
        </w:numPr>
        <w:tabs>
          <w:tab w:val="left" w:pos="709"/>
        </w:tabs>
        <w:spacing w:line="360" w:lineRule="auto"/>
        <w:ind w:left="709" w:hanging="357"/>
        <w:jc w:val="both"/>
        <w:rPr>
          <w:rFonts w:ascii="Arial Narrow" w:hAnsi="Arial Narrow"/>
        </w:rPr>
      </w:pPr>
      <w:r w:rsidRPr="001D747B">
        <w:rPr>
          <w:rFonts w:ascii="Arial Narrow" w:hAnsi="Arial Narrow"/>
        </w:rPr>
        <w:t>dopuszczenie lokalizacji węzłów telekom</w:t>
      </w:r>
      <w:r w:rsidR="00C55C38" w:rsidRPr="001D747B">
        <w:rPr>
          <w:rFonts w:ascii="Arial Narrow" w:hAnsi="Arial Narrow"/>
        </w:rPr>
        <w:t>unikacyjnych i szafek kablowych.</w:t>
      </w:r>
    </w:p>
    <w:p w14:paraId="68F3075A" w14:textId="77777777" w:rsidR="007C426D" w:rsidRPr="001D747B" w:rsidRDefault="007C426D" w:rsidP="00CC28ED">
      <w:pPr>
        <w:tabs>
          <w:tab w:val="left" w:pos="709"/>
        </w:tabs>
        <w:spacing w:line="360" w:lineRule="auto"/>
        <w:jc w:val="both"/>
        <w:rPr>
          <w:rFonts w:ascii="Arial Narrow" w:hAnsi="Arial Narrow"/>
        </w:rPr>
      </w:pPr>
    </w:p>
    <w:p w14:paraId="4E6E049A" w14:textId="77777777" w:rsidR="00173F11" w:rsidRPr="001D747B" w:rsidRDefault="00543D6C" w:rsidP="00173F11">
      <w:pPr>
        <w:pStyle w:val="Akapitzlist"/>
        <w:spacing w:line="360" w:lineRule="auto"/>
        <w:ind w:left="0"/>
        <w:jc w:val="both"/>
        <w:rPr>
          <w:rFonts w:ascii="Arial Narrow" w:hAnsi="Arial Narrow"/>
          <w:bCs/>
        </w:rPr>
      </w:pPr>
      <w:r>
        <w:rPr>
          <w:rFonts w:ascii="Arial Narrow" w:hAnsi="Arial Narrow"/>
          <w:b/>
          <w:bCs/>
        </w:rPr>
        <w:lastRenderedPageBreak/>
        <w:t>§ 2</w:t>
      </w:r>
      <w:r w:rsidR="00AC4597">
        <w:rPr>
          <w:rFonts w:ascii="Arial Narrow" w:hAnsi="Arial Narrow"/>
          <w:b/>
          <w:bCs/>
        </w:rPr>
        <w:t>3</w:t>
      </w:r>
      <w:r w:rsidR="00B9059D" w:rsidRPr="001D747B">
        <w:rPr>
          <w:rFonts w:ascii="Arial Narrow" w:hAnsi="Arial Narrow"/>
          <w:b/>
        </w:rPr>
        <w:t>.</w:t>
      </w:r>
      <w:r w:rsidR="00B9059D">
        <w:rPr>
          <w:rFonts w:ascii="Arial Narrow" w:hAnsi="Arial Narrow"/>
          <w:b/>
        </w:rPr>
        <w:t xml:space="preserve"> </w:t>
      </w:r>
      <w:r w:rsidR="00173F11" w:rsidRPr="001D747B">
        <w:rPr>
          <w:rFonts w:ascii="Arial Narrow" w:hAnsi="Arial Narrow"/>
        </w:rPr>
        <w:t>Nie określa się innych niż dotychczasowych sposobów i terminów tymczasowego zagospodarowania, urządzenia i użytkowania terenów, do czasu ich zagospodarowania zgodnego z</w:t>
      </w:r>
      <w:r w:rsidR="005A2933">
        <w:rPr>
          <w:rFonts w:ascii="Arial Narrow" w:hAnsi="Arial Narrow"/>
        </w:rPr>
        <w:t> </w:t>
      </w:r>
      <w:r w:rsidR="00173F11" w:rsidRPr="001D747B">
        <w:rPr>
          <w:rFonts w:ascii="Arial Narrow" w:hAnsi="Arial Narrow"/>
        </w:rPr>
        <w:t>uchwałą.</w:t>
      </w:r>
    </w:p>
    <w:p w14:paraId="6DB359EA" w14:textId="77777777" w:rsidR="00173F11" w:rsidRPr="001D747B" w:rsidRDefault="00173F11" w:rsidP="00173F11">
      <w:pPr>
        <w:spacing w:line="360" w:lineRule="auto"/>
        <w:jc w:val="both"/>
        <w:rPr>
          <w:rFonts w:ascii="Arial Narrow" w:hAnsi="Arial Narrow"/>
        </w:rPr>
      </w:pPr>
    </w:p>
    <w:p w14:paraId="148D5B46" w14:textId="77777777" w:rsidR="003A4DBF" w:rsidRPr="003A4DBF" w:rsidRDefault="00543D6C" w:rsidP="003A4DBF">
      <w:pPr>
        <w:pStyle w:val="Standard"/>
        <w:spacing w:line="360" w:lineRule="auto"/>
        <w:jc w:val="both"/>
        <w:rPr>
          <w:rFonts w:ascii="Arial Narrow" w:hAnsi="Arial Narrow"/>
        </w:rPr>
      </w:pPr>
      <w:r w:rsidRPr="00F74335">
        <w:rPr>
          <w:rFonts w:ascii="Arial Narrow" w:hAnsi="Arial Narrow"/>
          <w:b/>
          <w:bCs/>
        </w:rPr>
        <w:t>§ 2</w:t>
      </w:r>
      <w:r w:rsidR="00AC4597">
        <w:rPr>
          <w:rFonts w:ascii="Arial Narrow" w:hAnsi="Arial Narrow"/>
          <w:b/>
          <w:bCs/>
        </w:rPr>
        <w:t>4</w:t>
      </w:r>
      <w:r w:rsidR="00B9059D" w:rsidRPr="00F74335">
        <w:rPr>
          <w:rFonts w:ascii="Arial Narrow" w:hAnsi="Arial Narrow"/>
          <w:b/>
        </w:rPr>
        <w:t xml:space="preserve">. </w:t>
      </w:r>
      <w:r w:rsidR="003A4DBF" w:rsidRPr="003A4DBF">
        <w:rPr>
          <w:rFonts w:ascii="Arial Narrow" w:hAnsi="Arial Narrow"/>
        </w:rPr>
        <w:t>Ustala się stawkę służącą naliczeniu jednorazowej opłaty, o której mowa w art. 36 ust. 4 ustawy z</w:t>
      </w:r>
      <w:r w:rsidR="003A4DBF">
        <w:rPr>
          <w:rFonts w:ascii="Arial Narrow" w:hAnsi="Arial Narrow"/>
        </w:rPr>
        <w:t> </w:t>
      </w:r>
      <w:r w:rsidR="003A4DBF" w:rsidRPr="003A4DBF">
        <w:rPr>
          <w:rFonts w:ascii="Arial Narrow" w:hAnsi="Arial Narrow"/>
        </w:rPr>
        <w:t>dnia 27 marca 2003 r. o planowaniu i zagospodarowaniu przestrzennym w wysokości:</w:t>
      </w:r>
    </w:p>
    <w:p w14:paraId="0DF34A40" w14:textId="77777777" w:rsidR="003A4DBF" w:rsidRPr="003A4DBF" w:rsidRDefault="003A4DBF" w:rsidP="003A4DBF">
      <w:pPr>
        <w:pStyle w:val="Akapitzlist"/>
        <w:numPr>
          <w:ilvl w:val="0"/>
          <w:numId w:val="38"/>
        </w:numPr>
        <w:tabs>
          <w:tab w:val="left" w:pos="709"/>
        </w:tabs>
        <w:spacing w:line="360" w:lineRule="auto"/>
        <w:jc w:val="both"/>
        <w:rPr>
          <w:rFonts w:ascii="Arial Narrow" w:hAnsi="Arial Narrow"/>
        </w:rPr>
      </w:pPr>
      <w:r w:rsidRPr="003A4DBF">
        <w:rPr>
          <w:rFonts w:ascii="Arial Narrow" w:hAnsi="Arial Narrow"/>
        </w:rPr>
        <w:tab/>
        <w:t>dla teren</w:t>
      </w:r>
      <w:r>
        <w:rPr>
          <w:rFonts w:ascii="Arial Narrow" w:hAnsi="Arial Narrow"/>
        </w:rPr>
        <w:t>ów</w:t>
      </w:r>
      <w:r w:rsidRPr="003A4DB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MW, E i K </w:t>
      </w:r>
      <w:r w:rsidRPr="003A4DBF">
        <w:rPr>
          <w:rFonts w:ascii="Arial Narrow" w:hAnsi="Arial Narrow"/>
        </w:rPr>
        <w:t>- 30%;</w:t>
      </w:r>
    </w:p>
    <w:p w14:paraId="4974271B" w14:textId="77777777" w:rsidR="005E6466" w:rsidRPr="001D747B" w:rsidRDefault="003A4DBF" w:rsidP="003A4DBF">
      <w:pPr>
        <w:pStyle w:val="Akapitzlist"/>
        <w:numPr>
          <w:ilvl w:val="0"/>
          <w:numId w:val="38"/>
        </w:numPr>
        <w:tabs>
          <w:tab w:val="left" w:pos="709"/>
        </w:tabs>
        <w:spacing w:line="360" w:lineRule="auto"/>
        <w:ind w:left="709" w:hanging="357"/>
        <w:jc w:val="both"/>
        <w:rPr>
          <w:rFonts w:ascii="Arial Narrow" w:hAnsi="Arial Narrow"/>
        </w:rPr>
      </w:pPr>
      <w:r w:rsidRPr="003A4DBF">
        <w:rPr>
          <w:rFonts w:ascii="Arial Narrow" w:hAnsi="Arial Narrow"/>
        </w:rPr>
        <w:t xml:space="preserve">dla </w:t>
      </w:r>
      <w:r>
        <w:rPr>
          <w:rFonts w:ascii="Arial Narrow" w:hAnsi="Arial Narrow"/>
        </w:rPr>
        <w:t xml:space="preserve">pozostałych </w:t>
      </w:r>
      <w:r w:rsidRPr="003A4DBF">
        <w:rPr>
          <w:rFonts w:ascii="Arial Narrow" w:hAnsi="Arial Narrow"/>
        </w:rPr>
        <w:t>teren</w:t>
      </w:r>
      <w:r>
        <w:rPr>
          <w:rFonts w:ascii="Arial Narrow" w:hAnsi="Arial Narrow"/>
        </w:rPr>
        <w:t>ów</w:t>
      </w:r>
      <w:r w:rsidRPr="003A4DBF">
        <w:rPr>
          <w:rFonts w:ascii="Arial Narrow" w:hAnsi="Arial Narrow"/>
        </w:rPr>
        <w:t xml:space="preserve"> - 0%.</w:t>
      </w:r>
    </w:p>
    <w:p w14:paraId="080D16F2" w14:textId="77777777" w:rsidR="00173F11" w:rsidRPr="001D747B" w:rsidRDefault="00173F11" w:rsidP="00173F11">
      <w:pPr>
        <w:spacing w:line="360" w:lineRule="auto"/>
        <w:jc w:val="both"/>
        <w:rPr>
          <w:rFonts w:ascii="Arial Narrow" w:hAnsi="Arial Narrow"/>
        </w:rPr>
      </w:pPr>
    </w:p>
    <w:p w14:paraId="7935F71C" w14:textId="77777777" w:rsidR="00173F11" w:rsidRPr="001D747B" w:rsidRDefault="00B9059D" w:rsidP="00173F11">
      <w:pPr>
        <w:spacing w:line="360" w:lineRule="auto"/>
        <w:jc w:val="both"/>
        <w:rPr>
          <w:rFonts w:ascii="Arial Narrow" w:hAnsi="Arial Narrow"/>
        </w:rPr>
      </w:pPr>
      <w:r w:rsidRPr="001D747B">
        <w:rPr>
          <w:rFonts w:ascii="Arial Narrow" w:hAnsi="Arial Narrow"/>
          <w:b/>
          <w:bCs/>
        </w:rPr>
        <w:t>§ </w:t>
      </w:r>
      <w:r w:rsidR="00543D6C">
        <w:rPr>
          <w:rFonts w:ascii="Arial Narrow" w:hAnsi="Arial Narrow"/>
          <w:b/>
          <w:bCs/>
        </w:rPr>
        <w:t>2</w:t>
      </w:r>
      <w:r w:rsidR="00AC4597">
        <w:rPr>
          <w:rFonts w:ascii="Arial Narrow" w:hAnsi="Arial Narrow"/>
          <w:b/>
          <w:bCs/>
        </w:rPr>
        <w:t>5</w:t>
      </w:r>
      <w:r w:rsidR="00543D6C">
        <w:rPr>
          <w:rFonts w:ascii="Arial Narrow" w:hAnsi="Arial Narrow"/>
          <w:b/>
          <w:bCs/>
        </w:rPr>
        <w:t>.</w:t>
      </w:r>
      <w:r>
        <w:rPr>
          <w:rFonts w:ascii="Arial Narrow" w:hAnsi="Arial Narrow"/>
          <w:b/>
          <w:bCs/>
        </w:rPr>
        <w:t xml:space="preserve"> </w:t>
      </w:r>
      <w:r w:rsidR="00173F11" w:rsidRPr="001D747B">
        <w:rPr>
          <w:rFonts w:ascii="Arial Narrow" w:hAnsi="Arial Narrow"/>
        </w:rPr>
        <w:t xml:space="preserve">Wykonanie uchwały powierza się Burmistrzowi </w:t>
      </w:r>
      <w:r w:rsidR="00B000A2">
        <w:rPr>
          <w:rFonts w:ascii="Arial Narrow" w:hAnsi="Arial Narrow"/>
        </w:rPr>
        <w:t xml:space="preserve">Miasta </w:t>
      </w:r>
      <w:r w:rsidR="00C47C39">
        <w:rPr>
          <w:rFonts w:ascii="Arial Narrow" w:hAnsi="Arial Narrow"/>
        </w:rPr>
        <w:t>Kościana</w:t>
      </w:r>
      <w:r w:rsidR="00173F11" w:rsidRPr="001D747B">
        <w:rPr>
          <w:rFonts w:ascii="Arial Narrow" w:hAnsi="Arial Narrow"/>
        </w:rPr>
        <w:t>.</w:t>
      </w:r>
    </w:p>
    <w:p w14:paraId="2655EC07" w14:textId="77777777" w:rsidR="00173F11" w:rsidRPr="001D747B" w:rsidRDefault="00173F11" w:rsidP="00173F11">
      <w:pPr>
        <w:spacing w:line="360" w:lineRule="auto"/>
        <w:jc w:val="both"/>
        <w:rPr>
          <w:rFonts w:ascii="Arial Narrow" w:hAnsi="Arial Narrow"/>
        </w:rPr>
      </w:pPr>
    </w:p>
    <w:p w14:paraId="494C8FF3" w14:textId="77777777" w:rsidR="00B9674C" w:rsidRPr="001D747B" w:rsidRDefault="00B9059D" w:rsidP="00C26CDF">
      <w:pPr>
        <w:spacing w:line="360" w:lineRule="auto"/>
        <w:jc w:val="both"/>
        <w:rPr>
          <w:rFonts w:ascii="Arial Narrow" w:hAnsi="Arial Narrow"/>
        </w:rPr>
      </w:pPr>
      <w:r w:rsidRPr="001D747B">
        <w:rPr>
          <w:rFonts w:ascii="Arial Narrow" w:hAnsi="Arial Narrow"/>
          <w:b/>
          <w:bCs/>
        </w:rPr>
        <w:t>§ </w:t>
      </w:r>
      <w:r w:rsidR="00543D6C">
        <w:rPr>
          <w:rFonts w:ascii="Arial Narrow" w:hAnsi="Arial Narrow"/>
          <w:b/>
          <w:bCs/>
        </w:rPr>
        <w:t>2</w:t>
      </w:r>
      <w:r w:rsidR="00AC4597">
        <w:rPr>
          <w:rFonts w:ascii="Arial Narrow" w:hAnsi="Arial Narrow"/>
          <w:b/>
          <w:bCs/>
        </w:rPr>
        <w:t>6</w:t>
      </w:r>
      <w:r w:rsidRPr="001D747B">
        <w:rPr>
          <w:rFonts w:ascii="Arial Narrow" w:hAnsi="Arial Narrow"/>
          <w:b/>
          <w:bCs/>
        </w:rPr>
        <w:t>.</w:t>
      </w:r>
      <w:r>
        <w:rPr>
          <w:rFonts w:ascii="Arial Narrow" w:hAnsi="Arial Narrow"/>
          <w:b/>
          <w:bCs/>
        </w:rPr>
        <w:t xml:space="preserve"> </w:t>
      </w:r>
      <w:r w:rsidR="00173F11" w:rsidRPr="001D747B">
        <w:rPr>
          <w:rFonts w:ascii="Arial Narrow" w:hAnsi="Arial Narrow"/>
        </w:rPr>
        <w:t>Uchwała wchodzi w życie po upływie 14 dni od daty jej ogłoszenia w Dzienniku Urzędowym Województwa Wielkopolskiego.</w:t>
      </w:r>
    </w:p>
    <w:sectPr w:rsidR="00B9674C" w:rsidRPr="001D747B" w:rsidSect="007B2DE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5F6C0" w14:textId="77777777" w:rsidR="00C63D2E" w:rsidRDefault="00C63D2E">
      <w:r>
        <w:separator/>
      </w:r>
    </w:p>
  </w:endnote>
  <w:endnote w:type="continuationSeparator" w:id="0">
    <w:p w14:paraId="4545925D" w14:textId="77777777" w:rsidR="00C63D2E" w:rsidRDefault="00C63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35194" w14:textId="77777777" w:rsidR="00C63D2E" w:rsidRPr="005A2933" w:rsidRDefault="00C63D2E">
    <w:pPr>
      <w:pStyle w:val="Stopka"/>
      <w:jc w:val="right"/>
      <w:rPr>
        <w:rFonts w:ascii="Arial Narrow" w:hAnsi="Arial Narrow" w:cs="Arial"/>
        <w:b/>
        <w:sz w:val="20"/>
        <w:szCs w:val="20"/>
      </w:rPr>
    </w:pPr>
    <w:r w:rsidRPr="005A2933">
      <w:rPr>
        <w:rFonts w:ascii="Arial Narrow" w:hAnsi="Arial Narrow" w:cs="Arial"/>
        <w:b/>
        <w:noProof/>
        <w:sz w:val="20"/>
        <w:szCs w:val="20"/>
      </w:rPr>
      <w:fldChar w:fldCharType="begin"/>
    </w:r>
    <w:r w:rsidRPr="005A2933">
      <w:rPr>
        <w:rFonts w:ascii="Arial Narrow" w:hAnsi="Arial Narrow" w:cs="Arial"/>
        <w:b/>
        <w:noProof/>
        <w:sz w:val="20"/>
        <w:szCs w:val="20"/>
      </w:rPr>
      <w:instrText>PAGE   \* MERGEFORMAT</w:instrText>
    </w:r>
    <w:r w:rsidRPr="005A2933">
      <w:rPr>
        <w:rFonts w:ascii="Arial Narrow" w:hAnsi="Arial Narrow" w:cs="Arial"/>
        <w:b/>
        <w:noProof/>
        <w:sz w:val="20"/>
        <w:szCs w:val="20"/>
      </w:rPr>
      <w:fldChar w:fldCharType="separate"/>
    </w:r>
    <w:r>
      <w:rPr>
        <w:rFonts w:ascii="Arial Narrow" w:hAnsi="Arial Narrow" w:cs="Arial"/>
        <w:b/>
        <w:noProof/>
        <w:sz w:val="20"/>
        <w:szCs w:val="20"/>
      </w:rPr>
      <w:t>3</w:t>
    </w:r>
    <w:r w:rsidRPr="005A2933">
      <w:rPr>
        <w:rFonts w:ascii="Arial Narrow" w:hAnsi="Arial Narrow" w:cs="Arial"/>
        <w:b/>
        <w:noProof/>
        <w:sz w:val="20"/>
        <w:szCs w:val="20"/>
      </w:rPr>
      <w:fldChar w:fldCharType="end"/>
    </w:r>
  </w:p>
  <w:p w14:paraId="780D6385" w14:textId="77777777" w:rsidR="00C63D2E" w:rsidRDefault="00C63D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B3B17" w14:textId="77777777" w:rsidR="00C63D2E" w:rsidRDefault="00C63D2E">
      <w:r>
        <w:separator/>
      </w:r>
    </w:p>
  </w:footnote>
  <w:footnote w:type="continuationSeparator" w:id="0">
    <w:p w14:paraId="66F9E5A2" w14:textId="77777777" w:rsidR="00C63D2E" w:rsidRDefault="00C63D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singleLevel"/>
    <w:tmpl w:val="00000010"/>
    <w:name w:val="WW8Num32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</w:rPr>
    </w:lvl>
  </w:abstractNum>
  <w:abstractNum w:abstractNumId="1" w15:restartNumberingAfterBreak="0">
    <w:nsid w:val="0049239C"/>
    <w:multiLevelType w:val="hybridMultilevel"/>
    <w:tmpl w:val="56F429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8E1E2D"/>
    <w:multiLevelType w:val="hybridMultilevel"/>
    <w:tmpl w:val="C5FE41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A22DBC"/>
    <w:multiLevelType w:val="hybridMultilevel"/>
    <w:tmpl w:val="B0B4764E"/>
    <w:lvl w:ilvl="0" w:tplc="51E0548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84E3FE4"/>
    <w:multiLevelType w:val="hybridMultilevel"/>
    <w:tmpl w:val="B0B4764E"/>
    <w:lvl w:ilvl="0" w:tplc="51E0548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B4640B8"/>
    <w:multiLevelType w:val="hybridMultilevel"/>
    <w:tmpl w:val="086C9278"/>
    <w:lvl w:ilvl="0" w:tplc="D1A2DCB4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6" w15:restartNumberingAfterBreak="0">
    <w:nsid w:val="0E4B00B5"/>
    <w:multiLevelType w:val="hybridMultilevel"/>
    <w:tmpl w:val="E056FCB6"/>
    <w:lvl w:ilvl="0" w:tplc="19BCBFB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EAA6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882E162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Arial Narrow" w:eastAsia="Times New Roman" w:hAnsi="Arial Narrow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E46ADF"/>
    <w:multiLevelType w:val="hybridMultilevel"/>
    <w:tmpl w:val="C5FE41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3D39C0"/>
    <w:multiLevelType w:val="singleLevel"/>
    <w:tmpl w:val="682A9D12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b w:val="0"/>
        <w:i w:val="0"/>
        <w:sz w:val="24"/>
      </w:rPr>
    </w:lvl>
  </w:abstractNum>
  <w:abstractNum w:abstractNumId="9" w15:restartNumberingAfterBreak="0">
    <w:nsid w:val="15D40E50"/>
    <w:multiLevelType w:val="hybridMultilevel"/>
    <w:tmpl w:val="B0B4764E"/>
    <w:lvl w:ilvl="0" w:tplc="51E0548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9631D1C"/>
    <w:multiLevelType w:val="hybridMultilevel"/>
    <w:tmpl w:val="C5FE41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5628CF"/>
    <w:multiLevelType w:val="multilevel"/>
    <w:tmpl w:val="E8B8931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1C1344B"/>
    <w:multiLevelType w:val="multilevel"/>
    <w:tmpl w:val="E8B8931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4807BF7"/>
    <w:multiLevelType w:val="hybridMultilevel"/>
    <w:tmpl w:val="BD6213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992BA2"/>
    <w:multiLevelType w:val="hybridMultilevel"/>
    <w:tmpl w:val="E056FCB6"/>
    <w:lvl w:ilvl="0" w:tplc="19BCBFB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EAA6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882E162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Arial Narrow" w:eastAsia="Times New Roman" w:hAnsi="Arial Narrow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653407"/>
    <w:multiLevelType w:val="hybridMultilevel"/>
    <w:tmpl w:val="C5FE41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4F2634"/>
    <w:multiLevelType w:val="hybridMultilevel"/>
    <w:tmpl w:val="BD6213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D16357"/>
    <w:multiLevelType w:val="hybridMultilevel"/>
    <w:tmpl w:val="C5FE41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E57520"/>
    <w:multiLevelType w:val="hybridMultilevel"/>
    <w:tmpl w:val="3E9E89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110812"/>
    <w:multiLevelType w:val="multilevel"/>
    <w:tmpl w:val="E8B8931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449D73A0"/>
    <w:multiLevelType w:val="multilevel"/>
    <w:tmpl w:val="E8B8931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52C6B24"/>
    <w:multiLevelType w:val="hybridMultilevel"/>
    <w:tmpl w:val="E056FCB6"/>
    <w:lvl w:ilvl="0" w:tplc="19BCBFB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EAA6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882E162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Arial Narrow" w:eastAsia="Times New Roman" w:hAnsi="Arial Narrow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9D35F8"/>
    <w:multiLevelType w:val="hybridMultilevel"/>
    <w:tmpl w:val="E056FCB6"/>
    <w:lvl w:ilvl="0" w:tplc="19BCBFB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EAA6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882E162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Arial Narrow" w:eastAsia="Times New Roman" w:hAnsi="Arial Narrow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4A02A7"/>
    <w:multiLevelType w:val="hybridMultilevel"/>
    <w:tmpl w:val="63344E44"/>
    <w:lvl w:ilvl="0" w:tplc="04150011">
      <w:start w:val="1"/>
      <w:numFmt w:val="decimal"/>
      <w:lvlText w:val="%1)"/>
      <w:lvlJc w:val="left"/>
      <w:pPr>
        <w:ind w:left="40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FD14D9C"/>
    <w:multiLevelType w:val="hybridMultilevel"/>
    <w:tmpl w:val="E056FCB6"/>
    <w:lvl w:ilvl="0" w:tplc="19BCBFB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EAA6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882E162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Arial Narrow" w:eastAsia="Times New Roman" w:hAnsi="Arial Narrow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458749A"/>
    <w:multiLevelType w:val="hybridMultilevel"/>
    <w:tmpl w:val="BD6213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2C0DF3"/>
    <w:multiLevelType w:val="multilevel"/>
    <w:tmpl w:val="E8B8931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573B291B"/>
    <w:multiLevelType w:val="hybridMultilevel"/>
    <w:tmpl w:val="63344E44"/>
    <w:lvl w:ilvl="0" w:tplc="04150011">
      <w:start w:val="1"/>
      <w:numFmt w:val="decimal"/>
      <w:lvlText w:val="%1)"/>
      <w:lvlJc w:val="left"/>
      <w:pPr>
        <w:ind w:left="40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D886C9C"/>
    <w:multiLevelType w:val="hybridMultilevel"/>
    <w:tmpl w:val="C5FE41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D03501"/>
    <w:multiLevelType w:val="hybridMultilevel"/>
    <w:tmpl w:val="C5FE41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6375B2"/>
    <w:multiLevelType w:val="multilevel"/>
    <w:tmpl w:val="E8B8931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3962F3D"/>
    <w:multiLevelType w:val="hybridMultilevel"/>
    <w:tmpl w:val="B0B4764E"/>
    <w:lvl w:ilvl="0" w:tplc="51E0548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39776C6"/>
    <w:multiLevelType w:val="hybridMultilevel"/>
    <w:tmpl w:val="B0B4764E"/>
    <w:lvl w:ilvl="0" w:tplc="51E0548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4B40B2D"/>
    <w:multiLevelType w:val="hybridMultilevel"/>
    <w:tmpl w:val="21669A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0D6713"/>
    <w:multiLevelType w:val="hybridMultilevel"/>
    <w:tmpl w:val="B0B4764E"/>
    <w:lvl w:ilvl="0" w:tplc="51E0548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6006D5F"/>
    <w:multiLevelType w:val="multilevel"/>
    <w:tmpl w:val="E8B8931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6751552D"/>
    <w:multiLevelType w:val="multilevel"/>
    <w:tmpl w:val="E8B8931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691921C1"/>
    <w:multiLevelType w:val="hybridMultilevel"/>
    <w:tmpl w:val="E056FCB6"/>
    <w:lvl w:ilvl="0" w:tplc="19BCBFB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EAA6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882E162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Arial Narrow" w:eastAsia="Times New Roman" w:hAnsi="Arial Narrow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C927067"/>
    <w:multiLevelType w:val="hybridMultilevel"/>
    <w:tmpl w:val="E056FCB6"/>
    <w:lvl w:ilvl="0" w:tplc="19BCBFB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EAA6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882E162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Arial Narrow" w:eastAsia="Times New Roman" w:hAnsi="Arial Narrow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01B0870"/>
    <w:multiLevelType w:val="multilevel"/>
    <w:tmpl w:val="E8B8931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779B37BC"/>
    <w:multiLevelType w:val="hybridMultilevel"/>
    <w:tmpl w:val="D9DEBC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196996"/>
    <w:multiLevelType w:val="hybridMultilevel"/>
    <w:tmpl w:val="2F2C2CD6"/>
    <w:lvl w:ilvl="0" w:tplc="04150011">
      <w:start w:val="1"/>
      <w:numFmt w:val="decimal"/>
      <w:lvlText w:val="%1)"/>
      <w:lvlJc w:val="left"/>
      <w:pPr>
        <w:ind w:left="40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7E4F75F1"/>
    <w:multiLevelType w:val="hybridMultilevel"/>
    <w:tmpl w:val="3E9E89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9D1ABD"/>
    <w:multiLevelType w:val="hybridMultilevel"/>
    <w:tmpl w:val="BD6213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4"/>
  </w:num>
  <w:num w:numId="3">
    <w:abstractNumId w:val="0"/>
  </w:num>
  <w:num w:numId="4">
    <w:abstractNumId w:val="33"/>
  </w:num>
  <w:num w:numId="5">
    <w:abstractNumId w:val="1"/>
  </w:num>
  <w:num w:numId="6">
    <w:abstractNumId w:val="16"/>
  </w:num>
  <w:num w:numId="7">
    <w:abstractNumId w:val="28"/>
  </w:num>
  <w:num w:numId="8">
    <w:abstractNumId w:val="41"/>
  </w:num>
  <w:num w:numId="9">
    <w:abstractNumId w:val="18"/>
  </w:num>
  <w:num w:numId="10">
    <w:abstractNumId w:val="35"/>
  </w:num>
  <w:num w:numId="11">
    <w:abstractNumId w:val="34"/>
  </w:num>
  <w:num w:numId="12">
    <w:abstractNumId w:val="5"/>
  </w:num>
  <w:num w:numId="13">
    <w:abstractNumId w:val="30"/>
  </w:num>
  <w:num w:numId="14">
    <w:abstractNumId w:val="27"/>
  </w:num>
  <w:num w:numId="15">
    <w:abstractNumId w:val="36"/>
  </w:num>
  <w:num w:numId="16">
    <w:abstractNumId w:val="11"/>
  </w:num>
  <w:num w:numId="17">
    <w:abstractNumId w:val="43"/>
  </w:num>
  <w:num w:numId="18">
    <w:abstractNumId w:val="23"/>
  </w:num>
  <w:num w:numId="19">
    <w:abstractNumId w:val="9"/>
  </w:num>
  <w:num w:numId="20">
    <w:abstractNumId w:val="32"/>
  </w:num>
  <w:num w:numId="21">
    <w:abstractNumId w:val="31"/>
  </w:num>
  <w:num w:numId="22">
    <w:abstractNumId w:val="3"/>
  </w:num>
  <w:num w:numId="23">
    <w:abstractNumId w:val="25"/>
  </w:num>
  <w:num w:numId="24">
    <w:abstractNumId w:val="38"/>
  </w:num>
  <w:num w:numId="25">
    <w:abstractNumId w:val="21"/>
  </w:num>
  <w:num w:numId="26">
    <w:abstractNumId w:val="15"/>
  </w:num>
  <w:num w:numId="27">
    <w:abstractNumId w:val="2"/>
  </w:num>
  <w:num w:numId="28">
    <w:abstractNumId w:val="6"/>
  </w:num>
  <w:num w:numId="29">
    <w:abstractNumId w:val="14"/>
  </w:num>
  <w:num w:numId="30">
    <w:abstractNumId w:val="22"/>
  </w:num>
  <w:num w:numId="31">
    <w:abstractNumId w:val="37"/>
  </w:num>
  <w:num w:numId="32">
    <w:abstractNumId w:val="7"/>
  </w:num>
  <w:num w:numId="33">
    <w:abstractNumId w:val="17"/>
  </w:num>
  <w:num w:numId="34">
    <w:abstractNumId w:val="29"/>
  </w:num>
  <w:num w:numId="35">
    <w:abstractNumId w:val="10"/>
  </w:num>
  <w:num w:numId="36">
    <w:abstractNumId w:val="40"/>
  </w:num>
  <w:num w:numId="37">
    <w:abstractNumId w:val="13"/>
  </w:num>
  <w:num w:numId="38">
    <w:abstractNumId w:val="42"/>
  </w:num>
  <w:num w:numId="39">
    <w:abstractNumId w:val="19"/>
  </w:num>
  <w:num w:numId="40">
    <w:abstractNumId w:val="20"/>
  </w:num>
  <w:num w:numId="41">
    <w:abstractNumId w:val="12"/>
  </w:num>
  <w:num w:numId="42">
    <w:abstractNumId w:val="39"/>
  </w:num>
  <w:num w:numId="43">
    <w:abstractNumId w:val="4"/>
  </w:num>
  <w:num w:numId="44">
    <w:abstractNumId w:val="26"/>
  </w:num>
  <w:numIdMacAtCleanup w:val="2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Wojciech Abramczuk, Jagabudex-Projekt">
    <w15:presenceInfo w15:providerId="None" w15:userId="Wojciech Abramczuk, Jagabudex-Projek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3945"/>
    <w:rsid w:val="00002330"/>
    <w:rsid w:val="000024E9"/>
    <w:rsid w:val="00013AE9"/>
    <w:rsid w:val="000233FD"/>
    <w:rsid w:val="000239EE"/>
    <w:rsid w:val="000435E6"/>
    <w:rsid w:val="00046C5F"/>
    <w:rsid w:val="000557F2"/>
    <w:rsid w:val="00063540"/>
    <w:rsid w:val="000656E2"/>
    <w:rsid w:val="00082AA3"/>
    <w:rsid w:val="000A17EC"/>
    <w:rsid w:val="000C005F"/>
    <w:rsid w:val="000C10BA"/>
    <w:rsid w:val="000C254E"/>
    <w:rsid w:val="000D5EB3"/>
    <w:rsid w:val="000F115F"/>
    <w:rsid w:val="00102628"/>
    <w:rsid w:val="001100E3"/>
    <w:rsid w:val="00112164"/>
    <w:rsid w:val="00112BB1"/>
    <w:rsid w:val="001258F5"/>
    <w:rsid w:val="0013186F"/>
    <w:rsid w:val="001372C1"/>
    <w:rsid w:val="001418ED"/>
    <w:rsid w:val="00143530"/>
    <w:rsid w:val="00145F97"/>
    <w:rsid w:val="00151A57"/>
    <w:rsid w:val="0015624C"/>
    <w:rsid w:val="001569B2"/>
    <w:rsid w:val="00160381"/>
    <w:rsid w:val="00162678"/>
    <w:rsid w:val="00173585"/>
    <w:rsid w:val="00173F11"/>
    <w:rsid w:val="001806CD"/>
    <w:rsid w:val="0018199D"/>
    <w:rsid w:val="00183FD4"/>
    <w:rsid w:val="001A3C1A"/>
    <w:rsid w:val="001A42B5"/>
    <w:rsid w:val="001A7638"/>
    <w:rsid w:val="001C5BF4"/>
    <w:rsid w:val="001C5F04"/>
    <w:rsid w:val="001D747B"/>
    <w:rsid w:val="001E17AD"/>
    <w:rsid w:val="001E4904"/>
    <w:rsid w:val="001E51F6"/>
    <w:rsid w:val="00201AC7"/>
    <w:rsid w:val="00203C72"/>
    <w:rsid w:val="00205D89"/>
    <w:rsid w:val="00212739"/>
    <w:rsid w:val="00213753"/>
    <w:rsid w:val="00223B51"/>
    <w:rsid w:val="00225CBF"/>
    <w:rsid w:val="00244BBA"/>
    <w:rsid w:val="00264607"/>
    <w:rsid w:val="00273169"/>
    <w:rsid w:val="00275BBC"/>
    <w:rsid w:val="00275C75"/>
    <w:rsid w:val="00282021"/>
    <w:rsid w:val="002838A2"/>
    <w:rsid w:val="00283945"/>
    <w:rsid w:val="002848B2"/>
    <w:rsid w:val="00290A23"/>
    <w:rsid w:val="00291CA4"/>
    <w:rsid w:val="002A4F70"/>
    <w:rsid w:val="002A7C46"/>
    <w:rsid w:val="002B074C"/>
    <w:rsid w:val="002C16F6"/>
    <w:rsid w:val="002C2A5D"/>
    <w:rsid w:val="002D7FF7"/>
    <w:rsid w:val="002E159D"/>
    <w:rsid w:val="002E43B9"/>
    <w:rsid w:val="00303CD3"/>
    <w:rsid w:val="00305A4E"/>
    <w:rsid w:val="00307B5F"/>
    <w:rsid w:val="00310B05"/>
    <w:rsid w:val="003148FE"/>
    <w:rsid w:val="00320714"/>
    <w:rsid w:val="00322502"/>
    <w:rsid w:val="00323FC0"/>
    <w:rsid w:val="00326A60"/>
    <w:rsid w:val="00337004"/>
    <w:rsid w:val="00367CDD"/>
    <w:rsid w:val="00397DB1"/>
    <w:rsid w:val="003A2C81"/>
    <w:rsid w:val="003A4DBF"/>
    <w:rsid w:val="003A54E0"/>
    <w:rsid w:val="003B7E7D"/>
    <w:rsid w:val="003D1750"/>
    <w:rsid w:val="003E00F4"/>
    <w:rsid w:val="003E1065"/>
    <w:rsid w:val="003E498C"/>
    <w:rsid w:val="003F65FF"/>
    <w:rsid w:val="004060C1"/>
    <w:rsid w:val="004148B3"/>
    <w:rsid w:val="004310B3"/>
    <w:rsid w:val="004322C3"/>
    <w:rsid w:val="004325E5"/>
    <w:rsid w:val="00434263"/>
    <w:rsid w:val="004378CE"/>
    <w:rsid w:val="004537EF"/>
    <w:rsid w:val="00466A8B"/>
    <w:rsid w:val="00490E63"/>
    <w:rsid w:val="004B6BA3"/>
    <w:rsid w:val="004C0DA1"/>
    <w:rsid w:val="004E2F90"/>
    <w:rsid w:val="0050471D"/>
    <w:rsid w:val="005325E3"/>
    <w:rsid w:val="00543D6C"/>
    <w:rsid w:val="00545131"/>
    <w:rsid w:val="0054547F"/>
    <w:rsid w:val="00551BC7"/>
    <w:rsid w:val="00563A9D"/>
    <w:rsid w:val="005658B0"/>
    <w:rsid w:val="0056698B"/>
    <w:rsid w:val="00572515"/>
    <w:rsid w:val="00577F79"/>
    <w:rsid w:val="00577FA9"/>
    <w:rsid w:val="005878C6"/>
    <w:rsid w:val="00590773"/>
    <w:rsid w:val="005A2933"/>
    <w:rsid w:val="005A6E51"/>
    <w:rsid w:val="005A7354"/>
    <w:rsid w:val="005B1C29"/>
    <w:rsid w:val="005B1CC2"/>
    <w:rsid w:val="005C491D"/>
    <w:rsid w:val="005E6466"/>
    <w:rsid w:val="005F259A"/>
    <w:rsid w:val="005F5894"/>
    <w:rsid w:val="006001F0"/>
    <w:rsid w:val="00600BEB"/>
    <w:rsid w:val="00605C9E"/>
    <w:rsid w:val="00612AA2"/>
    <w:rsid w:val="00612EA9"/>
    <w:rsid w:val="006144AC"/>
    <w:rsid w:val="00617385"/>
    <w:rsid w:val="00642D3A"/>
    <w:rsid w:val="00661596"/>
    <w:rsid w:val="00662D4D"/>
    <w:rsid w:val="00662F39"/>
    <w:rsid w:val="0066546F"/>
    <w:rsid w:val="006701BA"/>
    <w:rsid w:val="006739A9"/>
    <w:rsid w:val="00673FF0"/>
    <w:rsid w:val="006743A8"/>
    <w:rsid w:val="006925E5"/>
    <w:rsid w:val="006B15D8"/>
    <w:rsid w:val="006B498F"/>
    <w:rsid w:val="006B4BBB"/>
    <w:rsid w:val="006C07D4"/>
    <w:rsid w:val="006C2C98"/>
    <w:rsid w:val="006C75FC"/>
    <w:rsid w:val="006D4651"/>
    <w:rsid w:val="006D74C7"/>
    <w:rsid w:val="006E00AC"/>
    <w:rsid w:val="00704A2A"/>
    <w:rsid w:val="00716CDA"/>
    <w:rsid w:val="00722590"/>
    <w:rsid w:val="0073100B"/>
    <w:rsid w:val="00731830"/>
    <w:rsid w:val="0073589F"/>
    <w:rsid w:val="0074367F"/>
    <w:rsid w:val="00765379"/>
    <w:rsid w:val="0076702E"/>
    <w:rsid w:val="00767978"/>
    <w:rsid w:val="0077043B"/>
    <w:rsid w:val="0077374F"/>
    <w:rsid w:val="00775224"/>
    <w:rsid w:val="00776483"/>
    <w:rsid w:val="00784B48"/>
    <w:rsid w:val="00787AAA"/>
    <w:rsid w:val="00787E78"/>
    <w:rsid w:val="00792DD5"/>
    <w:rsid w:val="007A4469"/>
    <w:rsid w:val="007A4E2C"/>
    <w:rsid w:val="007B2DE5"/>
    <w:rsid w:val="007B518D"/>
    <w:rsid w:val="007C426D"/>
    <w:rsid w:val="007E0973"/>
    <w:rsid w:val="007E36C7"/>
    <w:rsid w:val="007E42F9"/>
    <w:rsid w:val="007E6CB7"/>
    <w:rsid w:val="007F23CB"/>
    <w:rsid w:val="007F425B"/>
    <w:rsid w:val="00800285"/>
    <w:rsid w:val="00800A13"/>
    <w:rsid w:val="00812541"/>
    <w:rsid w:val="00821564"/>
    <w:rsid w:val="00830B1D"/>
    <w:rsid w:val="00841F12"/>
    <w:rsid w:val="008432CE"/>
    <w:rsid w:val="00845C85"/>
    <w:rsid w:val="00847F31"/>
    <w:rsid w:val="00853702"/>
    <w:rsid w:val="0085610F"/>
    <w:rsid w:val="00862BBB"/>
    <w:rsid w:val="0087064F"/>
    <w:rsid w:val="00870A0A"/>
    <w:rsid w:val="008B7497"/>
    <w:rsid w:val="008C0010"/>
    <w:rsid w:val="008C4175"/>
    <w:rsid w:val="008E470B"/>
    <w:rsid w:val="008F01A8"/>
    <w:rsid w:val="008F21B8"/>
    <w:rsid w:val="00905F35"/>
    <w:rsid w:val="00910B9B"/>
    <w:rsid w:val="0091149E"/>
    <w:rsid w:val="00912CB1"/>
    <w:rsid w:val="009131FC"/>
    <w:rsid w:val="00920271"/>
    <w:rsid w:val="00931980"/>
    <w:rsid w:val="00954009"/>
    <w:rsid w:val="00956ECB"/>
    <w:rsid w:val="00961956"/>
    <w:rsid w:val="00966DEA"/>
    <w:rsid w:val="00971FB7"/>
    <w:rsid w:val="00973634"/>
    <w:rsid w:val="00974234"/>
    <w:rsid w:val="00977671"/>
    <w:rsid w:val="00982295"/>
    <w:rsid w:val="0098233A"/>
    <w:rsid w:val="0098272D"/>
    <w:rsid w:val="00984C07"/>
    <w:rsid w:val="00994AB8"/>
    <w:rsid w:val="009960F9"/>
    <w:rsid w:val="009A0245"/>
    <w:rsid w:val="009A1F01"/>
    <w:rsid w:val="009B6E68"/>
    <w:rsid w:val="009B7BED"/>
    <w:rsid w:val="009C27B9"/>
    <w:rsid w:val="009D54AB"/>
    <w:rsid w:val="009D572B"/>
    <w:rsid w:val="009E068B"/>
    <w:rsid w:val="009E2A6F"/>
    <w:rsid w:val="009E5F2E"/>
    <w:rsid w:val="00A03BFD"/>
    <w:rsid w:val="00A115B0"/>
    <w:rsid w:val="00A122F0"/>
    <w:rsid w:val="00A23AD5"/>
    <w:rsid w:val="00A34967"/>
    <w:rsid w:val="00A438DD"/>
    <w:rsid w:val="00A51056"/>
    <w:rsid w:val="00A51C34"/>
    <w:rsid w:val="00A54A91"/>
    <w:rsid w:val="00A55A90"/>
    <w:rsid w:val="00A61B4A"/>
    <w:rsid w:val="00A655FF"/>
    <w:rsid w:val="00A70360"/>
    <w:rsid w:val="00A8383A"/>
    <w:rsid w:val="00A92C84"/>
    <w:rsid w:val="00AA70F5"/>
    <w:rsid w:val="00AB32D3"/>
    <w:rsid w:val="00AC4597"/>
    <w:rsid w:val="00AE07B4"/>
    <w:rsid w:val="00AE655C"/>
    <w:rsid w:val="00AF633D"/>
    <w:rsid w:val="00B000A2"/>
    <w:rsid w:val="00B028C1"/>
    <w:rsid w:val="00B03EAA"/>
    <w:rsid w:val="00B10A5E"/>
    <w:rsid w:val="00B13C6B"/>
    <w:rsid w:val="00B37B83"/>
    <w:rsid w:val="00B43AD7"/>
    <w:rsid w:val="00B45BFE"/>
    <w:rsid w:val="00B52B31"/>
    <w:rsid w:val="00B8142D"/>
    <w:rsid w:val="00B84275"/>
    <w:rsid w:val="00B84468"/>
    <w:rsid w:val="00B9059D"/>
    <w:rsid w:val="00B920D4"/>
    <w:rsid w:val="00B937D5"/>
    <w:rsid w:val="00B9674C"/>
    <w:rsid w:val="00BC247F"/>
    <w:rsid w:val="00BD5643"/>
    <w:rsid w:val="00BE6D8D"/>
    <w:rsid w:val="00BF1102"/>
    <w:rsid w:val="00BF21D7"/>
    <w:rsid w:val="00BF48C0"/>
    <w:rsid w:val="00BF4D2F"/>
    <w:rsid w:val="00C019CD"/>
    <w:rsid w:val="00C03F08"/>
    <w:rsid w:val="00C11C37"/>
    <w:rsid w:val="00C2183B"/>
    <w:rsid w:val="00C26CDF"/>
    <w:rsid w:val="00C3204E"/>
    <w:rsid w:val="00C41A4D"/>
    <w:rsid w:val="00C47C39"/>
    <w:rsid w:val="00C55C38"/>
    <w:rsid w:val="00C613FA"/>
    <w:rsid w:val="00C621C2"/>
    <w:rsid w:val="00C63D2E"/>
    <w:rsid w:val="00C65AC7"/>
    <w:rsid w:val="00C65C56"/>
    <w:rsid w:val="00C7418F"/>
    <w:rsid w:val="00C756BA"/>
    <w:rsid w:val="00CB18AD"/>
    <w:rsid w:val="00CB3F6B"/>
    <w:rsid w:val="00CC28ED"/>
    <w:rsid w:val="00CC4D68"/>
    <w:rsid w:val="00CC7F1C"/>
    <w:rsid w:val="00CD3514"/>
    <w:rsid w:val="00CF1D88"/>
    <w:rsid w:val="00D0646E"/>
    <w:rsid w:val="00D14AD8"/>
    <w:rsid w:val="00D152CB"/>
    <w:rsid w:val="00D174CE"/>
    <w:rsid w:val="00D33536"/>
    <w:rsid w:val="00D33612"/>
    <w:rsid w:val="00D360D7"/>
    <w:rsid w:val="00D438BD"/>
    <w:rsid w:val="00D504BA"/>
    <w:rsid w:val="00D51190"/>
    <w:rsid w:val="00D74BB8"/>
    <w:rsid w:val="00D765CD"/>
    <w:rsid w:val="00D77113"/>
    <w:rsid w:val="00D8015A"/>
    <w:rsid w:val="00D93CD3"/>
    <w:rsid w:val="00DB3F07"/>
    <w:rsid w:val="00DB5E27"/>
    <w:rsid w:val="00DB6F35"/>
    <w:rsid w:val="00DC1F41"/>
    <w:rsid w:val="00DC3D7D"/>
    <w:rsid w:val="00DC7EF8"/>
    <w:rsid w:val="00DD6659"/>
    <w:rsid w:val="00DE3FD1"/>
    <w:rsid w:val="00E00223"/>
    <w:rsid w:val="00E21B46"/>
    <w:rsid w:val="00E23A22"/>
    <w:rsid w:val="00E23DA5"/>
    <w:rsid w:val="00E313FE"/>
    <w:rsid w:val="00E517A3"/>
    <w:rsid w:val="00E5429A"/>
    <w:rsid w:val="00E572B7"/>
    <w:rsid w:val="00E62F90"/>
    <w:rsid w:val="00E63DA2"/>
    <w:rsid w:val="00E72362"/>
    <w:rsid w:val="00E82752"/>
    <w:rsid w:val="00E83948"/>
    <w:rsid w:val="00E8519F"/>
    <w:rsid w:val="00E97DF2"/>
    <w:rsid w:val="00EA1A8A"/>
    <w:rsid w:val="00EA2272"/>
    <w:rsid w:val="00EA42BF"/>
    <w:rsid w:val="00EB0A0E"/>
    <w:rsid w:val="00EB3C0D"/>
    <w:rsid w:val="00EB49E6"/>
    <w:rsid w:val="00EB6CC4"/>
    <w:rsid w:val="00EC30C8"/>
    <w:rsid w:val="00EC3D7A"/>
    <w:rsid w:val="00F01BB8"/>
    <w:rsid w:val="00F128ED"/>
    <w:rsid w:val="00F15B8F"/>
    <w:rsid w:val="00F24EDE"/>
    <w:rsid w:val="00F317DE"/>
    <w:rsid w:val="00F363DB"/>
    <w:rsid w:val="00F425FA"/>
    <w:rsid w:val="00F56F23"/>
    <w:rsid w:val="00F6307E"/>
    <w:rsid w:val="00F63C0C"/>
    <w:rsid w:val="00F66E7E"/>
    <w:rsid w:val="00F74335"/>
    <w:rsid w:val="00F83711"/>
    <w:rsid w:val="00F93EBF"/>
    <w:rsid w:val="00F95EB9"/>
    <w:rsid w:val="00FA0279"/>
    <w:rsid w:val="00FA2DDC"/>
    <w:rsid w:val="00FA770F"/>
    <w:rsid w:val="00FB0322"/>
    <w:rsid w:val="00FB616F"/>
    <w:rsid w:val="00FC24F5"/>
    <w:rsid w:val="00FD2D0E"/>
    <w:rsid w:val="00FE44CA"/>
    <w:rsid w:val="00FF25C5"/>
    <w:rsid w:val="00FF483F"/>
    <w:rsid w:val="00FF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7E1E4"/>
  <w15:docId w15:val="{E0C61F4B-624E-45BD-98B1-679FB4CB9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3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173F11"/>
    <w:pPr>
      <w:widowControl w:val="0"/>
      <w:ind w:left="1134" w:hanging="1134"/>
      <w:jc w:val="both"/>
    </w:pPr>
    <w:rPr>
      <w:rFonts w:ascii="Arial" w:hAnsi="Arial"/>
      <w:snapToGrid w:val="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73F11"/>
    <w:rPr>
      <w:rFonts w:ascii="Arial" w:eastAsia="Times New Roman" w:hAnsi="Arial" w:cs="Times New Roman"/>
      <w:snapToGrid w:val="0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173F11"/>
    <w:pPr>
      <w:ind w:left="720"/>
      <w:contextualSpacing/>
    </w:pPr>
  </w:style>
  <w:style w:type="paragraph" w:customStyle="1" w:styleId="Default">
    <w:name w:val="Default"/>
    <w:uiPriority w:val="99"/>
    <w:rsid w:val="00173F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color w:val="000000"/>
      <w:sz w:val="24"/>
      <w:szCs w:val="24"/>
      <w:lang w:eastAsia="zh-CN"/>
    </w:rPr>
  </w:style>
  <w:style w:type="character" w:styleId="Uwydatnienie">
    <w:name w:val="Emphasis"/>
    <w:basedOn w:val="Domylnaczcionkaakapitu"/>
    <w:qFormat/>
    <w:rsid w:val="00173F11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173F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3F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F48C0"/>
    <w:pPr>
      <w:spacing w:before="100" w:beforeAutospacing="1" w:after="100" w:afterAutospacing="1"/>
    </w:pPr>
  </w:style>
  <w:style w:type="paragraph" w:customStyle="1" w:styleId="Standard">
    <w:name w:val="Standard"/>
    <w:rsid w:val="005E646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66A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6A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2B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2B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6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F0004-9A2D-4D35-8458-C95F5EB1D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2816</Words>
  <Characters>16901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Woźniak</dc:creator>
  <cp:lastModifiedBy>Wojciech Abramczuk, Jagabudex-Projekt</cp:lastModifiedBy>
  <cp:revision>3</cp:revision>
  <cp:lastPrinted>2019-06-27T07:16:00Z</cp:lastPrinted>
  <dcterms:created xsi:type="dcterms:W3CDTF">2021-06-07T09:37:00Z</dcterms:created>
  <dcterms:modified xsi:type="dcterms:W3CDTF">2021-06-07T09:41:00Z</dcterms:modified>
</cp:coreProperties>
</file>